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B5FEA" w:rsidR="00BD0FE1" w:rsidP="007B5FEA" w:rsidRDefault="007B5FEA" w14:paraId="704C67AF" w14:textId="77777777">
      <w:pPr>
        <w:pStyle w:val="Overskrift1"/>
        <w:rPr>
          <w:color w:val="auto"/>
          <w:sz w:val="36"/>
          <w:szCs w:val="36"/>
        </w:rPr>
      </w:pPr>
      <w:r w:rsidRPr="007B5FEA">
        <w:rPr>
          <w:color w:val="auto"/>
          <w:sz w:val="36"/>
          <w:szCs w:val="36"/>
        </w:rPr>
        <w:t>S</w:t>
      </w:r>
      <w:r>
        <w:rPr>
          <w:color w:val="auto"/>
          <w:sz w:val="36"/>
          <w:szCs w:val="36"/>
        </w:rPr>
        <w:t>JEKKLISTE FOR INNSENDING AV KOMPLETT PLANFORSLAG</w:t>
      </w:r>
    </w:p>
    <w:p w:rsidR="007B5FEA" w:rsidRDefault="007B5FEA" w14:paraId="672A6659" w14:textId="77777777"/>
    <w:p w:rsidR="00F37594" w:rsidRDefault="007B5FEA" w14:paraId="6D7D9E69" w14:textId="77777777">
      <w:pPr>
        <w:rPr>
          <w:sz w:val="24"/>
          <w:szCs w:val="24"/>
        </w:rPr>
      </w:pPr>
      <w:r>
        <w:rPr>
          <w:sz w:val="24"/>
          <w:szCs w:val="24"/>
        </w:rPr>
        <w:t xml:space="preserve">Nedanfor skal forslagsstillar i del 1 av sjekklista vise til kvar det einskilde tema er drøfta/handsama i planen og planomtale. Dersom tema i lista </w:t>
      </w:r>
      <w:proofErr w:type="spellStart"/>
      <w:r>
        <w:rPr>
          <w:sz w:val="24"/>
          <w:szCs w:val="24"/>
        </w:rPr>
        <w:t>ikkjer</w:t>
      </w:r>
      <w:proofErr w:type="spellEnd"/>
      <w:r>
        <w:rPr>
          <w:sz w:val="24"/>
          <w:szCs w:val="24"/>
        </w:rPr>
        <w:t xml:space="preserve"> er aktuelt for planen, skal det kryssast av for dette og grunngjeving skal gjevast der dette vil vera tenleg for den vidare sakshandsaminga. </w:t>
      </w:r>
    </w:p>
    <w:p w:rsidR="00F37594" w:rsidRDefault="00F37594" w14:paraId="0392DDC6" w14:textId="77777777">
      <w:pPr>
        <w:rPr>
          <w:sz w:val="24"/>
          <w:szCs w:val="24"/>
        </w:rPr>
      </w:pPr>
      <w:r>
        <w:rPr>
          <w:sz w:val="24"/>
          <w:szCs w:val="24"/>
        </w:rPr>
        <w:t>(Sakslista er eit hjelpemiddel og ikkje uttømande m.o.t. tema og spørsmål som eventuelt må vurderast i planutarbeidinga)</w:t>
      </w:r>
    </w:p>
    <w:p w:rsidRPr="00F37594" w:rsidR="007B5FEA" w:rsidRDefault="007B5FEA" w14:paraId="6A40D096" w14:textId="77777777">
      <w:pPr>
        <w:rPr>
          <w:sz w:val="24"/>
          <w:szCs w:val="24"/>
        </w:rPr>
      </w:pPr>
      <w:r>
        <w:rPr>
          <w:b/>
          <w:sz w:val="24"/>
          <w:szCs w:val="24"/>
        </w:rPr>
        <w:br/>
      </w:r>
      <w:r w:rsidRPr="007B5FEA">
        <w:rPr>
          <w:b/>
          <w:sz w:val="24"/>
          <w:szCs w:val="24"/>
        </w:rPr>
        <w:t>D</w:t>
      </w:r>
      <w:r w:rsidR="00F37594">
        <w:rPr>
          <w:b/>
          <w:sz w:val="24"/>
          <w:szCs w:val="24"/>
        </w:rPr>
        <w:t>EL 1</w:t>
      </w:r>
      <w:r w:rsidRPr="007B5FEA">
        <w:rPr>
          <w:b/>
          <w:sz w:val="24"/>
          <w:szCs w:val="24"/>
        </w:rPr>
        <w:t>: P</w:t>
      </w:r>
      <w:r w:rsidR="00F37594">
        <w:rPr>
          <w:b/>
          <w:sz w:val="24"/>
          <w:szCs w:val="24"/>
        </w:rPr>
        <w:t>LANINNHALD</w:t>
      </w:r>
    </w:p>
    <w:tbl>
      <w:tblPr>
        <w:tblStyle w:val="Tabellrutenett"/>
        <w:tblW w:w="9855" w:type="dxa"/>
        <w:tblLayout w:type="fixed"/>
        <w:tblLook w:val="04A0" w:firstRow="1" w:lastRow="0" w:firstColumn="1" w:lastColumn="0" w:noHBand="0" w:noVBand="1"/>
      </w:tblPr>
      <w:tblGrid>
        <w:gridCol w:w="534"/>
        <w:gridCol w:w="5244"/>
        <w:gridCol w:w="567"/>
        <w:gridCol w:w="567"/>
        <w:gridCol w:w="709"/>
        <w:gridCol w:w="2234"/>
      </w:tblGrid>
      <w:tr w:rsidR="00F37594" w:rsidTr="7B01DDC4" w14:paraId="17D21F01" w14:textId="77777777">
        <w:tc>
          <w:tcPr>
            <w:tcW w:w="5778" w:type="dxa"/>
            <w:gridSpan w:val="2"/>
            <w:vMerge w:val="restart"/>
            <w:tcMar/>
          </w:tcPr>
          <w:p w:rsidRPr="00F37594" w:rsidR="00F37594" w:rsidRDefault="00F37594" w14:paraId="12DF3067" w14:textId="77777777">
            <w:pPr>
              <w:rPr>
                <w:b/>
                <w:sz w:val="24"/>
                <w:szCs w:val="24"/>
              </w:rPr>
            </w:pPr>
            <w:r>
              <w:rPr>
                <w:b/>
                <w:sz w:val="24"/>
                <w:szCs w:val="24"/>
              </w:rPr>
              <w:t>Tema/aktuelle spørsmål</w:t>
            </w:r>
          </w:p>
        </w:tc>
        <w:tc>
          <w:tcPr>
            <w:tcW w:w="1843" w:type="dxa"/>
            <w:gridSpan w:val="3"/>
            <w:tcMar/>
          </w:tcPr>
          <w:p w:rsidR="00F37594" w:rsidRDefault="00F37594" w14:paraId="172DB3E9" w14:textId="77777777">
            <w:pPr>
              <w:rPr>
                <w:b/>
                <w:sz w:val="24"/>
                <w:szCs w:val="24"/>
              </w:rPr>
            </w:pPr>
            <w:proofErr w:type="spellStart"/>
            <w:r w:rsidRPr="00F37594">
              <w:rPr>
                <w:b/>
                <w:sz w:val="24"/>
                <w:szCs w:val="24"/>
              </w:rPr>
              <w:t>Avkryssing</w:t>
            </w:r>
            <w:proofErr w:type="spellEnd"/>
          </w:p>
        </w:tc>
        <w:tc>
          <w:tcPr>
            <w:tcW w:w="2234" w:type="dxa"/>
            <w:vMerge w:val="restart"/>
            <w:tcMar/>
          </w:tcPr>
          <w:p w:rsidRPr="00F37594" w:rsidR="00F37594" w:rsidRDefault="00F37594" w14:paraId="30A098C3" w14:textId="77777777">
            <w:pPr>
              <w:rPr>
                <w:b/>
                <w:sz w:val="24"/>
                <w:szCs w:val="24"/>
              </w:rPr>
            </w:pPr>
            <w:r>
              <w:rPr>
                <w:b/>
                <w:sz w:val="24"/>
                <w:szCs w:val="24"/>
              </w:rPr>
              <w:t>Ti</w:t>
            </w:r>
            <w:r w:rsidR="005F7E20">
              <w:rPr>
                <w:b/>
                <w:sz w:val="24"/>
                <w:szCs w:val="24"/>
              </w:rPr>
              <w:t>lvis</w:t>
            </w:r>
            <w:r w:rsidR="00D10DBC">
              <w:rPr>
                <w:b/>
                <w:sz w:val="24"/>
                <w:szCs w:val="24"/>
              </w:rPr>
              <w:t>ing til punkt i planskildringa</w:t>
            </w:r>
          </w:p>
        </w:tc>
      </w:tr>
      <w:tr w:rsidR="00F37594" w:rsidTr="7B01DDC4" w14:paraId="136E1843" w14:textId="77777777">
        <w:tc>
          <w:tcPr>
            <w:tcW w:w="5778" w:type="dxa"/>
            <w:gridSpan w:val="2"/>
            <w:vMerge/>
            <w:tcMar/>
          </w:tcPr>
          <w:p w:rsidR="00F37594" w:rsidRDefault="00F37594" w14:paraId="0A37501D" w14:textId="77777777">
            <w:pPr>
              <w:rPr>
                <w:sz w:val="24"/>
                <w:szCs w:val="24"/>
              </w:rPr>
            </w:pPr>
          </w:p>
        </w:tc>
        <w:tc>
          <w:tcPr>
            <w:tcW w:w="567" w:type="dxa"/>
            <w:tcMar/>
          </w:tcPr>
          <w:p w:rsidRPr="00F37594" w:rsidR="00F37594" w:rsidRDefault="00F37594" w14:paraId="4763045E" w14:textId="77777777">
            <w:pPr>
              <w:rPr>
                <w:sz w:val="24"/>
                <w:szCs w:val="24"/>
              </w:rPr>
            </w:pPr>
            <w:r>
              <w:rPr>
                <w:sz w:val="24"/>
                <w:szCs w:val="24"/>
              </w:rPr>
              <w:t xml:space="preserve">Ja </w:t>
            </w:r>
          </w:p>
        </w:tc>
        <w:tc>
          <w:tcPr>
            <w:tcW w:w="567" w:type="dxa"/>
            <w:tcMar/>
          </w:tcPr>
          <w:p w:rsidRPr="00F37594" w:rsidR="00F37594" w:rsidRDefault="00F37594" w14:paraId="7116C300" w14:textId="77777777">
            <w:pPr>
              <w:rPr>
                <w:sz w:val="24"/>
                <w:szCs w:val="24"/>
              </w:rPr>
            </w:pPr>
            <w:r w:rsidRPr="00F37594">
              <w:rPr>
                <w:sz w:val="24"/>
                <w:szCs w:val="24"/>
              </w:rPr>
              <w:t>Nei</w:t>
            </w:r>
          </w:p>
        </w:tc>
        <w:tc>
          <w:tcPr>
            <w:tcW w:w="709" w:type="dxa"/>
            <w:tcMar/>
          </w:tcPr>
          <w:p w:rsidRPr="00F37594" w:rsidR="00F37594" w:rsidRDefault="00F37594" w14:paraId="55D78F05" w14:textId="77777777">
            <w:pPr>
              <w:rPr>
                <w:sz w:val="24"/>
                <w:szCs w:val="24"/>
              </w:rPr>
            </w:pPr>
            <w:proofErr w:type="spellStart"/>
            <w:r>
              <w:rPr>
                <w:sz w:val="24"/>
                <w:szCs w:val="24"/>
              </w:rPr>
              <w:t>Uakt</w:t>
            </w:r>
            <w:proofErr w:type="spellEnd"/>
          </w:p>
        </w:tc>
        <w:tc>
          <w:tcPr>
            <w:tcW w:w="2234" w:type="dxa"/>
            <w:vMerge/>
            <w:tcMar/>
          </w:tcPr>
          <w:p w:rsidR="00F37594" w:rsidRDefault="00F37594" w14:paraId="5DAB6C7B" w14:textId="77777777">
            <w:pPr>
              <w:rPr>
                <w:b/>
                <w:sz w:val="24"/>
                <w:szCs w:val="24"/>
              </w:rPr>
            </w:pPr>
          </w:p>
        </w:tc>
      </w:tr>
      <w:tr w:rsidR="00F37594" w:rsidTr="7B01DDC4" w14:paraId="4CA3C989" w14:textId="77777777">
        <w:tc>
          <w:tcPr>
            <w:tcW w:w="534" w:type="dxa"/>
            <w:tcMar/>
          </w:tcPr>
          <w:p w:rsidR="00F37594" w:rsidRDefault="00F37594" w14:paraId="649841BE" w14:textId="77777777">
            <w:pPr>
              <w:rPr>
                <w:b/>
                <w:sz w:val="24"/>
                <w:szCs w:val="24"/>
              </w:rPr>
            </w:pPr>
            <w:r>
              <w:rPr>
                <w:b/>
                <w:sz w:val="24"/>
                <w:szCs w:val="24"/>
              </w:rPr>
              <w:t>1</w:t>
            </w:r>
          </w:p>
        </w:tc>
        <w:tc>
          <w:tcPr>
            <w:tcW w:w="5244" w:type="dxa"/>
            <w:tcMar/>
          </w:tcPr>
          <w:p w:rsidR="00F37594" w:rsidRDefault="00F37594" w14:paraId="1BDA6A8C" w14:textId="77777777">
            <w:pPr>
              <w:rPr>
                <w:b/>
                <w:sz w:val="24"/>
                <w:szCs w:val="24"/>
              </w:rPr>
            </w:pPr>
            <w:r>
              <w:rPr>
                <w:b/>
                <w:sz w:val="24"/>
                <w:szCs w:val="24"/>
              </w:rPr>
              <w:t>Tal bustader/busette/befolkningssamansetnad</w:t>
            </w:r>
          </w:p>
          <w:p w:rsidRPr="00F37594" w:rsidR="00F37594" w:rsidRDefault="00F37594" w14:paraId="74D4366F" w14:textId="77777777">
            <w:r w:rsidRPr="00F37594">
              <w:t>Er planforslaget vurdert og dokumentert med omsyn til:</w:t>
            </w:r>
          </w:p>
          <w:p w:rsidRPr="00F37594" w:rsidR="00F37594" w:rsidP="00F37594" w:rsidRDefault="00F37594" w14:paraId="3CC962CD" w14:textId="77777777">
            <w:pPr>
              <w:pStyle w:val="Listeavsnitt"/>
              <w:numPr>
                <w:ilvl w:val="0"/>
                <w:numId w:val="2"/>
              </w:numPr>
            </w:pPr>
            <w:r w:rsidRPr="00F37594">
              <w:t>Talet på bustader</w:t>
            </w:r>
          </w:p>
          <w:p w:rsidRPr="00F37594" w:rsidR="00F37594" w:rsidP="00F37594" w:rsidRDefault="00F37594" w14:paraId="4155640C" w14:textId="77777777">
            <w:pPr>
              <w:pStyle w:val="Listeavsnitt"/>
              <w:numPr>
                <w:ilvl w:val="0"/>
                <w:numId w:val="2"/>
              </w:numPr>
            </w:pPr>
            <w:r w:rsidRPr="00F37594">
              <w:t>Bustadtypar</w:t>
            </w:r>
          </w:p>
          <w:p w:rsidRPr="00F37594" w:rsidR="00F37594" w:rsidP="00F37594" w:rsidRDefault="00F37594" w14:paraId="7DCD0EFE" w14:textId="77777777">
            <w:pPr>
              <w:pStyle w:val="Listeavsnitt"/>
              <w:numPr>
                <w:ilvl w:val="0"/>
                <w:numId w:val="2"/>
              </w:numPr>
              <w:rPr>
                <w:sz w:val="24"/>
                <w:szCs w:val="24"/>
              </w:rPr>
            </w:pPr>
            <w:r w:rsidRPr="00F37594">
              <w:t>Tal busette og alderssamansetting</w:t>
            </w:r>
          </w:p>
        </w:tc>
        <w:tc>
          <w:tcPr>
            <w:tcW w:w="567" w:type="dxa"/>
            <w:tcMar/>
          </w:tcPr>
          <w:p w:rsidRPr="00D920DE" w:rsidR="00D920DE" w:rsidRDefault="00D920DE" w14:paraId="02EB378F" w14:textId="77777777"/>
          <w:p w:rsidRPr="00D920DE" w:rsidR="00D920DE" w:rsidRDefault="00D920DE" w14:paraId="6A05A809" w14:textId="77777777"/>
          <w:sdt>
            <w:sdtPr>
              <w:id w:val="-965272833"/>
              <w14:checkbox>
                <w14:checked w14:val="0"/>
                <w14:checkedState w14:val="2612" w14:font="MS Gothic"/>
                <w14:uncheckedState w14:val="2610" w14:font="MS Gothic"/>
              </w14:checkbox>
            </w:sdtPr>
            <w:sdtContent>
              <w:p w:rsidRPr="00D920DE" w:rsidR="00F37594" w:rsidRDefault="00D920DE" w14:paraId="0D1C84E6" w14:textId="77777777">
                <w:r w:rsidRPr="00D920DE">
                  <w:rPr>
                    <w:rFonts w:hint="eastAsia" w:ascii="MS Gothic" w:hAnsi="MS Gothic" w:eastAsia="MS Gothic"/>
                  </w:rPr>
                  <w:t>☐</w:t>
                </w:r>
              </w:p>
            </w:sdtContent>
          </w:sdt>
          <w:p w:rsidRPr="00D920DE" w:rsidR="00D920DE" w:rsidRDefault="00000000" w14:paraId="5FC8FA37" w14:textId="77777777">
            <w:sdt>
              <w:sdtPr>
                <w:id w:val="1730498667"/>
                <w14:checkbox>
                  <w14:checked w14:val="0"/>
                  <w14:checkedState w14:val="2612" w14:font="MS Gothic"/>
                  <w14:uncheckedState w14:val="2610" w14:font="MS Gothic"/>
                </w14:checkbox>
              </w:sdtPr>
              <w:sdtContent>
                <w:r w:rsidRPr="00D920DE" w:rsidR="00D920DE">
                  <w:rPr>
                    <w:rFonts w:hint="eastAsia" w:ascii="MS Gothic" w:hAnsi="MS Gothic" w:eastAsia="MS Gothic"/>
                  </w:rPr>
                  <w:t>☐</w:t>
                </w:r>
              </w:sdtContent>
            </w:sdt>
            <w:sdt>
              <w:sdtPr>
                <w:id w:val="2044093297"/>
                <w14:checkbox>
                  <w14:checked w14:val="0"/>
                  <w14:checkedState w14:val="2612" w14:font="MS Gothic"/>
                  <w14:uncheckedState w14:val="2610" w14:font="MS Gothic"/>
                </w14:checkbox>
              </w:sdtPr>
              <w:sdtContent>
                <w:r w:rsidRPr="00D920DE" w:rsidR="00D920DE">
                  <w:rPr>
                    <w:rFonts w:hint="eastAsia" w:ascii="MS Gothic" w:hAnsi="MS Gothic" w:eastAsia="MS Gothic"/>
                  </w:rPr>
                  <w:t>☐</w:t>
                </w:r>
              </w:sdtContent>
            </w:sdt>
          </w:p>
        </w:tc>
        <w:tc>
          <w:tcPr>
            <w:tcW w:w="567" w:type="dxa"/>
            <w:tcMar/>
          </w:tcPr>
          <w:p w:rsidRPr="00D920DE" w:rsidR="00D920DE" w:rsidRDefault="00D920DE" w14:paraId="5A39BBE3" w14:textId="77777777"/>
          <w:p w:rsidRPr="00D920DE" w:rsidR="00D920DE" w:rsidRDefault="00D920DE" w14:paraId="41C8F396" w14:textId="77777777"/>
          <w:sdt>
            <w:sdtPr>
              <w:id w:val="-338543181"/>
              <w14:checkbox>
                <w14:checked w14:val="0"/>
                <w14:checkedState w14:val="2612" w14:font="MS Gothic"/>
                <w14:uncheckedState w14:val="2610" w14:font="MS Gothic"/>
              </w14:checkbox>
            </w:sdtPr>
            <w:sdtContent>
              <w:p w:rsidRPr="00D920DE" w:rsidR="00F37594" w:rsidRDefault="00D920DE" w14:paraId="412DD878" w14:textId="77777777">
                <w:r w:rsidRPr="00D920DE">
                  <w:rPr>
                    <w:rFonts w:hint="eastAsia" w:ascii="MS Gothic" w:hAnsi="MS Gothic" w:eastAsia="MS Gothic"/>
                  </w:rPr>
                  <w:t>☐</w:t>
                </w:r>
              </w:p>
            </w:sdtContent>
          </w:sdt>
          <w:sdt>
            <w:sdtPr>
              <w:id w:val="-1957170051"/>
              <w14:checkbox>
                <w14:checked w14:val="0"/>
                <w14:checkedState w14:val="2612" w14:font="MS Gothic"/>
                <w14:uncheckedState w14:val="2610" w14:font="MS Gothic"/>
              </w14:checkbox>
            </w:sdtPr>
            <w:sdtContent>
              <w:p w:rsidRPr="00D920DE" w:rsidR="00D920DE" w:rsidRDefault="00D920DE" w14:paraId="4053F9D1" w14:textId="77777777">
                <w:r w:rsidRPr="00D920DE">
                  <w:rPr>
                    <w:rFonts w:hint="eastAsia" w:ascii="MS Gothic" w:hAnsi="MS Gothic" w:eastAsia="MS Gothic"/>
                  </w:rPr>
                  <w:t>☐</w:t>
                </w:r>
              </w:p>
            </w:sdtContent>
          </w:sdt>
          <w:sdt>
            <w:sdtPr>
              <w:id w:val="-1142419574"/>
              <w14:checkbox>
                <w14:checked w14:val="0"/>
                <w14:checkedState w14:val="2612" w14:font="MS Gothic"/>
                <w14:uncheckedState w14:val="2610" w14:font="MS Gothic"/>
              </w14:checkbox>
            </w:sdtPr>
            <w:sdtContent>
              <w:p w:rsidRPr="00D920DE" w:rsidR="00D920DE" w:rsidRDefault="00D920DE" w14:paraId="14E8EB90" w14:textId="77777777">
                <w:r w:rsidRPr="00D920DE">
                  <w:rPr>
                    <w:rFonts w:hint="eastAsia" w:ascii="MS Gothic" w:hAnsi="MS Gothic" w:eastAsia="MS Gothic"/>
                  </w:rPr>
                  <w:t>☐</w:t>
                </w:r>
              </w:p>
            </w:sdtContent>
          </w:sdt>
        </w:tc>
        <w:tc>
          <w:tcPr>
            <w:tcW w:w="709" w:type="dxa"/>
            <w:tcMar/>
          </w:tcPr>
          <w:p w:rsidRPr="00D920DE" w:rsidR="00D920DE" w:rsidRDefault="00D920DE" w14:paraId="72A3D3EC" w14:textId="77777777"/>
          <w:p w:rsidRPr="00D920DE" w:rsidR="00D920DE" w:rsidRDefault="00D920DE" w14:paraId="0D0B940D" w14:textId="77777777"/>
          <w:sdt>
            <w:sdtPr>
              <w:id w:val="1609388435"/>
              <w14:checkbox>
                <w14:checked w14:val="0"/>
                <w14:checkedState w14:val="2612" w14:font="MS Gothic"/>
                <w14:uncheckedState w14:val="2610" w14:font="MS Gothic"/>
              </w14:checkbox>
            </w:sdtPr>
            <w:sdtContent>
              <w:p w:rsidRPr="00D920DE" w:rsidR="00F37594" w:rsidRDefault="00D920DE" w14:paraId="351D0424" w14:textId="77777777">
                <w:r w:rsidRPr="00D920DE">
                  <w:rPr>
                    <w:rFonts w:hint="eastAsia" w:ascii="MS Gothic" w:hAnsi="MS Gothic" w:eastAsia="MS Gothic"/>
                  </w:rPr>
                  <w:t>☐</w:t>
                </w:r>
              </w:p>
            </w:sdtContent>
          </w:sdt>
          <w:sdt>
            <w:sdtPr>
              <w:id w:val="1599676661"/>
              <w14:checkbox>
                <w14:checked w14:val="0"/>
                <w14:checkedState w14:val="2612" w14:font="MS Gothic"/>
                <w14:uncheckedState w14:val="2610" w14:font="MS Gothic"/>
              </w14:checkbox>
            </w:sdtPr>
            <w:sdtContent>
              <w:p w:rsidRPr="00D920DE" w:rsidR="00D920DE" w:rsidRDefault="00D920DE" w14:paraId="418A20AE" w14:textId="77777777">
                <w:r w:rsidRPr="00D920DE">
                  <w:rPr>
                    <w:rFonts w:hint="eastAsia" w:ascii="MS Gothic" w:hAnsi="MS Gothic" w:eastAsia="MS Gothic"/>
                  </w:rPr>
                  <w:t>☐</w:t>
                </w:r>
              </w:p>
            </w:sdtContent>
          </w:sdt>
          <w:sdt>
            <w:sdtPr>
              <w:id w:val="2003007180"/>
              <w14:checkbox>
                <w14:checked w14:val="0"/>
                <w14:checkedState w14:val="2612" w14:font="MS Gothic"/>
                <w14:uncheckedState w14:val="2610" w14:font="MS Gothic"/>
              </w14:checkbox>
            </w:sdtPr>
            <w:sdtContent>
              <w:p w:rsidRPr="00D920DE" w:rsidR="00D920DE" w:rsidRDefault="00D920DE" w14:paraId="2027F543" w14:textId="77777777">
                <w:r w:rsidRPr="00D920DE">
                  <w:rPr>
                    <w:rFonts w:hint="eastAsia" w:ascii="MS Gothic" w:hAnsi="MS Gothic" w:eastAsia="MS Gothic"/>
                  </w:rPr>
                  <w:t>☐</w:t>
                </w:r>
              </w:p>
            </w:sdtContent>
          </w:sdt>
        </w:tc>
        <w:tc>
          <w:tcPr>
            <w:tcW w:w="2234" w:type="dxa"/>
            <w:tcMar/>
          </w:tcPr>
          <w:p w:rsidRPr="00F37594" w:rsidR="00F37594" w:rsidRDefault="00F37594" w14:paraId="0E27B00A" w14:textId="77777777">
            <w:pPr>
              <w:rPr>
                <w:sz w:val="24"/>
                <w:szCs w:val="24"/>
              </w:rPr>
            </w:pPr>
          </w:p>
        </w:tc>
      </w:tr>
      <w:tr w:rsidR="00F37594" w:rsidTr="7B01DDC4" w14:paraId="41A6E899" w14:textId="77777777">
        <w:tc>
          <w:tcPr>
            <w:tcW w:w="534" w:type="dxa"/>
            <w:tcMar/>
          </w:tcPr>
          <w:p w:rsidR="00F37594" w:rsidRDefault="00F37594" w14:paraId="18F999B5" w14:textId="77777777">
            <w:pPr>
              <w:rPr>
                <w:b/>
                <w:sz w:val="24"/>
                <w:szCs w:val="24"/>
              </w:rPr>
            </w:pPr>
            <w:r>
              <w:rPr>
                <w:b/>
                <w:sz w:val="24"/>
                <w:szCs w:val="24"/>
              </w:rPr>
              <w:t>2</w:t>
            </w:r>
          </w:p>
        </w:tc>
        <w:tc>
          <w:tcPr>
            <w:tcW w:w="5244" w:type="dxa"/>
            <w:tcMar/>
          </w:tcPr>
          <w:p w:rsidR="00F37594" w:rsidRDefault="00F37594" w14:paraId="74965E14" w14:textId="77777777">
            <w:pPr>
              <w:rPr>
                <w:b/>
                <w:sz w:val="24"/>
                <w:szCs w:val="24"/>
              </w:rPr>
            </w:pPr>
            <w:r>
              <w:rPr>
                <w:b/>
                <w:sz w:val="24"/>
                <w:szCs w:val="24"/>
              </w:rPr>
              <w:t>Næring/handel/industri/kontorfunksjonar</w:t>
            </w:r>
          </w:p>
          <w:p w:rsidRPr="00F37594" w:rsidR="00F37594" w:rsidRDefault="00F37594" w14:paraId="4657E06B" w14:textId="77777777">
            <w:r w:rsidRPr="00F37594">
              <w:t>Er planforslaget vurdert og dokumentert med omsyn til:</w:t>
            </w:r>
          </w:p>
          <w:p w:rsidRPr="00F37594" w:rsidR="00F37594" w:rsidP="00F37594" w:rsidRDefault="00F37594" w14:paraId="732E5282" w14:textId="77777777">
            <w:pPr>
              <w:pStyle w:val="Listeavsnitt"/>
              <w:numPr>
                <w:ilvl w:val="0"/>
                <w:numId w:val="2"/>
              </w:numPr>
            </w:pPr>
            <w:r w:rsidRPr="00F37594">
              <w:t>Type handel/næring/industri/kontor</w:t>
            </w:r>
          </w:p>
          <w:p w:rsidR="00F37594" w:rsidP="00F37594" w:rsidRDefault="00F37594" w14:paraId="3C7B9124" w14:textId="77777777">
            <w:pPr>
              <w:pStyle w:val="Listeavsnitt"/>
              <w:numPr>
                <w:ilvl w:val="0"/>
                <w:numId w:val="2"/>
              </w:numPr>
            </w:pPr>
            <w:r w:rsidRPr="00F37594">
              <w:t xml:space="preserve">Senterstruktur </w:t>
            </w:r>
          </w:p>
          <w:p w:rsidRPr="00946D1F" w:rsidR="00604CE5" w:rsidP="00604CE5" w:rsidRDefault="00604CE5" w14:paraId="4CADA8E7" w14:textId="77777777">
            <w:pPr>
              <w:pStyle w:val="Listeavsnitt"/>
              <w:numPr>
                <w:ilvl w:val="0"/>
                <w:numId w:val="2"/>
              </w:numPr>
            </w:pPr>
            <w:r w:rsidRPr="00946D1F">
              <w:t>Retningslinjer for etablering og utviding  av kjøpesenter</w:t>
            </w:r>
          </w:p>
          <w:p w:rsidRPr="00F37594" w:rsidR="00F37594" w:rsidP="00F37594" w:rsidRDefault="00F37594" w14:paraId="15A3CA45" w14:textId="77777777">
            <w:pPr>
              <w:pStyle w:val="Listeavsnitt"/>
              <w:numPr>
                <w:ilvl w:val="0"/>
                <w:numId w:val="2"/>
              </w:numPr>
              <w:rPr>
                <w:sz w:val="24"/>
                <w:szCs w:val="24"/>
              </w:rPr>
            </w:pPr>
            <w:r w:rsidRPr="00F37594">
              <w:t>Storleik, m.a. for å</w:t>
            </w:r>
            <w:r w:rsidR="00D920DE">
              <w:t xml:space="preserve"> </w:t>
            </w:r>
            <w:r w:rsidRPr="00F37594">
              <w:t>avklara om tiltaket utløyser krav om KU</w:t>
            </w:r>
          </w:p>
        </w:tc>
        <w:tc>
          <w:tcPr>
            <w:tcW w:w="567" w:type="dxa"/>
            <w:tcMar/>
          </w:tcPr>
          <w:p w:rsidRPr="00D920DE" w:rsidR="00F37594" w:rsidRDefault="00F37594" w14:paraId="60061E4C" w14:textId="77777777">
            <w:pPr>
              <w:rPr>
                <w:rFonts w:ascii="MS Gothic" w:hAnsi="MS Gothic" w:eastAsia="MS Gothic"/>
              </w:rPr>
            </w:pPr>
          </w:p>
          <w:p w:rsidRPr="00D920DE" w:rsidR="00D920DE" w:rsidRDefault="00D920DE" w14:paraId="44EAFD9C" w14:textId="77777777">
            <w:pPr>
              <w:rPr>
                <w:rFonts w:ascii="MS Gothic" w:hAnsi="MS Gothic" w:eastAsia="MS Gothic"/>
              </w:rPr>
            </w:pPr>
          </w:p>
          <w:sdt>
            <w:sdtPr>
              <w:rPr>
                <w:rFonts w:hint="eastAsia" w:ascii="MS Gothic" w:hAnsi="MS Gothic" w:eastAsia="MS Gothic"/>
              </w:rPr>
              <w:id w:val="1427761523"/>
              <w14:checkbox>
                <w14:checked w14:val="0"/>
                <w14:checkedState w14:val="2612" w14:font="MS Gothic"/>
                <w14:uncheckedState w14:val="2610" w14:font="MS Gothic"/>
              </w14:checkbox>
            </w:sdtPr>
            <w:sdtContent>
              <w:p w:rsidRPr="00D920DE" w:rsidR="00D920DE" w:rsidRDefault="00D920DE" w14:paraId="7BF29469"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187175296"/>
              <w14:checkbox>
                <w14:checked w14:val="0"/>
                <w14:checkedState w14:val="2612" w14:font="MS Gothic"/>
                <w14:uncheckedState w14:val="2610" w14:font="MS Gothic"/>
              </w14:checkbox>
            </w:sdtPr>
            <w:sdtContent>
              <w:p w:rsidRPr="00D920DE" w:rsidR="00D920DE" w:rsidRDefault="00D920DE" w14:paraId="7C9F31AF"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943888781"/>
              <w14:checkbox>
                <w14:checked w14:val="0"/>
                <w14:checkedState w14:val="2612" w14:font="MS Gothic"/>
                <w14:uncheckedState w14:val="2610" w14:font="MS Gothic"/>
              </w14:checkbox>
            </w:sdtPr>
            <w:sdtContent>
              <w:p w:rsidRPr="00D920DE" w:rsidR="00D920DE" w:rsidRDefault="00D920DE" w14:paraId="7D7B3579" w14:textId="77777777">
                <w:pPr>
                  <w:rPr>
                    <w:rFonts w:ascii="MS Gothic" w:hAnsi="MS Gothic" w:eastAsia="MS Gothic"/>
                  </w:rPr>
                </w:pPr>
                <w:r w:rsidRPr="00D920DE">
                  <w:rPr>
                    <w:rFonts w:hint="eastAsia" w:ascii="MS Gothic" w:hAnsi="MS Gothic" w:eastAsia="MS Gothic"/>
                  </w:rPr>
                  <w:t>☐</w:t>
                </w:r>
              </w:p>
            </w:sdtContent>
          </w:sdt>
        </w:tc>
        <w:tc>
          <w:tcPr>
            <w:tcW w:w="567" w:type="dxa"/>
            <w:tcMar/>
          </w:tcPr>
          <w:p w:rsidRPr="00D920DE" w:rsidR="00F37594" w:rsidRDefault="00F37594" w14:paraId="4B94D5A5" w14:textId="77777777">
            <w:pPr>
              <w:rPr>
                <w:rFonts w:ascii="MS Gothic" w:hAnsi="MS Gothic" w:eastAsia="MS Gothic"/>
              </w:rPr>
            </w:pPr>
          </w:p>
          <w:p w:rsidRPr="00D920DE" w:rsidR="00D920DE" w:rsidRDefault="00D920DE" w14:paraId="3DEEC669" w14:textId="77777777">
            <w:pPr>
              <w:rPr>
                <w:rFonts w:ascii="MS Gothic" w:hAnsi="MS Gothic" w:eastAsia="MS Gothic"/>
              </w:rPr>
            </w:pPr>
          </w:p>
          <w:sdt>
            <w:sdtPr>
              <w:rPr>
                <w:rFonts w:hint="eastAsia" w:ascii="MS Gothic" w:hAnsi="MS Gothic" w:eastAsia="MS Gothic"/>
              </w:rPr>
              <w:id w:val="-1231768532"/>
              <w14:checkbox>
                <w14:checked w14:val="0"/>
                <w14:checkedState w14:val="2612" w14:font="MS Gothic"/>
                <w14:uncheckedState w14:val="2610" w14:font="MS Gothic"/>
              </w14:checkbox>
            </w:sdtPr>
            <w:sdtContent>
              <w:p w:rsidRPr="00D920DE" w:rsidR="00D920DE" w:rsidRDefault="00D920DE" w14:paraId="2DBDC598"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651093521"/>
              <w14:checkbox>
                <w14:checked w14:val="0"/>
                <w14:checkedState w14:val="2612" w14:font="MS Gothic"/>
                <w14:uncheckedState w14:val="2610" w14:font="MS Gothic"/>
              </w14:checkbox>
            </w:sdtPr>
            <w:sdtContent>
              <w:p w:rsidRPr="00D920DE" w:rsidR="00D920DE" w:rsidRDefault="00D920DE" w14:paraId="3DF819B1"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772395656"/>
              <w14:checkbox>
                <w14:checked w14:val="0"/>
                <w14:checkedState w14:val="2612" w14:font="MS Gothic"/>
                <w14:uncheckedState w14:val="2610" w14:font="MS Gothic"/>
              </w14:checkbox>
            </w:sdtPr>
            <w:sdtContent>
              <w:p w:rsidRPr="00D920DE" w:rsidR="00D920DE" w:rsidRDefault="00D920DE" w14:paraId="2ADA9296" w14:textId="77777777">
                <w:pPr>
                  <w:rPr>
                    <w:rFonts w:ascii="MS Gothic" w:hAnsi="MS Gothic" w:eastAsia="MS Gothic"/>
                  </w:rPr>
                </w:pPr>
                <w:r w:rsidRPr="00D920DE">
                  <w:rPr>
                    <w:rFonts w:hint="eastAsia" w:ascii="MS Gothic" w:hAnsi="MS Gothic" w:eastAsia="MS Gothic"/>
                  </w:rPr>
                  <w:t>☐</w:t>
                </w:r>
              </w:p>
            </w:sdtContent>
          </w:sdt>
        </w:tc>
        <w:tc>
          <w:tcPr>
            <w:tcW w:w="709" w:type="dxa"/>
            <w:tcMar/>
          </w:tcPr>
          <w:p w:rsidRPr="00D920DE" w:rsidR="00F37594" w:rsidRDefault="00F37594" w14:paraId="3656B9AB" w14:textId="77777777">
            <w:pPr>
              <w:rPr>
                <w:rFonts w:ascii="MS Gothic" w:hAnsi="MS Gothic" w:eastAsia="MS Gothic"/>
              </w:rPr>
            </w:pPr>
          </w:p>
          <w:p w:rsidRPr="00D920DE" w:rsidR="00D920DE" w:rsidRDefault="00D920DE" w14:paraId="45FB0818" w14:textId="77777777">
            <w:pPr>
              <w:rPr>
                <w:rFonts w:ascii="MS Gothic" w:hAnsi="MS Gothic" w:eastAsia="MS Gothic"/>
              </w:rPr>
            </w:pPr>
          </w:p>
          <w:sdt>
            <w:sdtPr>
              <w:rPr>
                <w:rFonts w:hint="eastAsia" w:ascii="MS Gothic" w:hAnsi="MS Gothic" w:eastAsia="MS Gothic"/>
              </w:rPr>
              <w:id w:val="-907072545"/>
              <w14:checkbox>
                <w14:checked w14:val="0"/>
                <w14:checkedState w14:val="2612" w14:font="MS Gothic"/>
                <w14:uncheckedState w14:val="2610" w14:font="MS Gothic"/>
              </w14:checkbox>
            </w:sdtPr>
            <w:sdtContent>
              <w:p w:rsidRPr="00D920DE" w:rsidR="00D920DE" w:rsidRDefault="00D920DE" w14:paraId="0D01D3DE"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736427148"/>
              <w14:checkbox>
                <w14:checked w14:val="0"/>
                <w14:checkedState w14:val="2612" w14:font="MS Gothic"/>
                <w14:uncheckedState w14:val="2610" w14:font="MS Gothic"/>
              </w14:checkbox>
            </w:sdtPr>
            <w:sdtContent>
              <w:p w:rsidRPr="00D920DE" w:rsidR="00D920DE" w:rsidRDefault="00D920DE" w14:paraId="6A3B6897"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554692275"/>
              <w14:checkbox>
                <w14:checked w14:val="0"/>
                <w14:checkedState w14:val="2612" w14:font="MS Gothic"/>
                <w14:uncheckedState w14:val="2610" w14:font="MS Gothic"/>
              </w14:checkbox>
            </w:sdtPr>
            <w:sdtContent>
              <w:p w:rsidRPr="00D920DE" w:rsidR="00D920DE" w:rsidRDefault="00D920DE" w14:paraId="245270B7" w14:textId="77777777">
                <w:pPr>
                  <w:rPr>
                    <w:rFonts w:ascii="MS Gothic" w:hAnsi="MS Gothic" w:eastAsia="MS Gothic"/>
                  </w:rPr>
                </w:pPr>
                <w:r w:rsidRPr="00D920DE">
                  <w:rPr>
                    <w:rFonts w:hint="eastAsia" w:ascii="MS Gothic" w:hAnsi="MS Gothic" w:eastAsia="MS Gothic"/>
                  </w:rPr>
                  <w:t>☐</w:t>
                </w:r>
              </w:p>
            </w:sdtContent>
          </w:sdt>
        </w:tc>
        <w:tc>
          <w:tcPr>
            <w:tcW w:w="2234" w:type="dxa"/>
            <w:tcMar/>
          </w:tcPr>
          <w:p w:rsidRPr="00F37594" w:rsidR="00F37594" w:rsidRDefault="00F37594" w14:paraId="049F31CB" w14:textId="77777777">
            <w:pPr>
              <w:rPr>
                <w:sz w:val="24"/>
                <w:szCs w:val="24"/>
              </w:rPr>
            </w:pPr>
          </w:p>
        </w:tc>
      </w:tr>
      <w:tr w:rsidR="00F37594" w:rsidTr="7B01DDC4" w14:paraId="0C89912D" w14:textId="77777777">
        <w:tc>
          <w:tcPr>
            <w:tcW w:w="534" w:type="dxa"/>
            <w:tcMar/>
          </w:tcPr>
          <w:p w:rsidR="00F37594" w:rsidRDefault="00F37594" w14:paraId="5FCD5EC4" w14:textId="77777777">
            <w:pPr>
              <w:rPr>
                <w:b/>
                <w:sz w:val="24"/>
                <w:szCs w:val="24"/>
              </w:rPr>
            </w:pPr>
            <w:r>
              <w:rPr>
                <w:b/>
                <w:sz w:val="24"/>
                <w:szCs w:val="24"/>
              </w:rPr>
              <w:t>3</w:t>
            </w:r>
          </w:p>
        </w:tc>
        <w:tc>
          <w:tcPr>
            <w:tcW w:w="5244" w:type="dxa"/>
            <w:tcMar/>
          </w:tcPr>
          <w:p w:rsidR="00F37594" w:rsidRDefault="00F37594" w14:paraId="063A3A12" w14:textId="77777777">
            <w:pPr>
              <w:rPr>
                <w:b/>
                <w:sz w:val="24"/>
                <w:szCs w:val="24"/>
              </w:rPr>
            </w:pPr>
            <w:r>
              <w:rPr>
                <w:b/>
                <w:sz w:val="24"/>
                <w:szCs w:val="24"/>
              </w:rPr>
              <w:t>Veg-/trafikksituasjon, tilkomst/</w:t>
            </w:r>
            <w:proofErr w:type="spellStart"/>
            <w:r>
              <w:rPr>
                <w:b/>
                <w:sz w:val="24"/>
                <w:szCs w:val="24"/>
              </w:rPr>
              <w:t>avkjørsel</w:t>
            </w:r>
            <w:proofErr w:type="spellEnd"/>
          </w:p>
          <w:p w:rsidRPr="00D920DE" w:rsidR="00D920DE" w:rsidP="00D920DE" w:rsidRDefault="00D920DE" w14:paraId="0E95E38C" w14:textId="77777777">
            <w:r w:rsidRPr="00F37594">
              <w:t xml:space="preserve">Er </w:t>
            </w:r>
            <w:r w:rsidRPr="00D920DE">
              <w:t>planforslaget vurdert og dokumentert med omsyn til:</w:t>
            </w:r>
          </w:p>
          <w:p w:rsidRPr="00D920DE" w:rsidR="00D920DE" w:rsidP="00D920DE" w:rsidRDefault="00D920DE" w14:paraId="6CED8B4C" w14:textId="77777777">
            <w:pPr>
              <w:pStyle w:val="Listeavsnitt"/>
              <w:numPr>
                <w:ilvl w:val="0"/>
                <w:numId w:val="3"/>
              </w:numPr>
              <w:rPr>
                <w:b/>
              </w:rPr>
            </w:pPr>
            <w:proofErr w:type="spellStart"/>
            <w:r w:rsidRPr="00D920DE">
              <w:t>Trafikkmengde</w:t>
            </w:r>
            <w:proofErr w:type="spellEnd"/>
            <w:r w:rsidRPr="00D920DE">
              <w:t xml:space="preserve"> (ÅDT), type trafikk</w:t>
            </w:r>
          </w:p>
          <w:p w:rsidRPr="00D920DE" w:rsidR="00D920DE" w:rsidP="00D920DE" w:rsidRDefault="00D920DE" w14:paraId="3EF7D7D6" w14:textId="77777777">
            <w:pPr>
              <w:pStyle w:val="Listeavsnitt"/>
              <w:numPr>
                <w:ilvl w:val="0"/>
                <w:numId w:val="3"/>
              </w:numPr>
              <w:rPr>
                <w:b/>
              </w:rPr>
            </w:pPr>
            <w:r w:rsidRPr="00D920DE">
              <w:t>Vegstandard,</w:t>
            </w:r>
            <w:r>
              <w:t xml:space="preserve"> </w:t>
            </w:r>
            <w:proofErr w:type="spellStart"/>
            <w:r>
              <w:t>vegbredde</w:t>
            </w:r>
            <w:proofErr w:type="spellEnd"/>
            <w:r>
              <w:t xml:space="preserve">, </w:t>
            </w:r>
            <w:proofErr w:type="spellStart"/>
            <w:r>
              <w:t>k</w:t>
            </w:r>
            <w:r w:rsidRPr="00D920DE">
              <w:t>u</w:t>
            </w:r>
            <w:r>
              <w:t>r</w:t>
            </w:r>
            <w:r w:rsidRPr="00D920DE">
              <w:t>vatur</w:t>
            </w:r>
            <w:proofErr w:type="spellEnd"/>
            <w:r>
              <w:t>,</w:t>
            </w:r>
            <w:r w:rsidRPr="00D920DE">
              <w:t xml:space="preserve"> stigningsgrad</w:t>
            </w:r>
            <w:r>
              <w:t>, dekke</w:t>
            </w:r>
          </w:p>
          <w:p w:rsidRPr="00D920DE" w:rsidR="00D920DE" w:rsidP="00D920DE" w:rsidRDefault="00D920DE" w14:paraId="7EB8E7D0" w14:textId="77777777">
            <w:pPr>
              <w:pStyle w:val="Listeavsnitt"/>
              <w:numPr>
                <w:ilvl w:val="0"/>
                <w:numId w:val="3"/>
              </w:numPr>
              <w:rPr>
                <w:b/>
              </w:rPr>
            </w:pPr>
            <w:r w:rsidRPr="00D920DE">
              <w:t xml:space="preserve">Kryss og </w:t>
            </w:r>
            <w:proofErr w:type="spellStart"/>
            <w:r w:rsidRPr="00D920DE">
              <w:t>avkjørsel</w:t>
            </w:r>
            <w:proofErr w:type="spellEnd"/>
            <w:r w:rsidRPr="00D920DE">
              <w:t xml:space="preserve">, dimensjonering og </w:t>
            </w:r>
            <w:proofErr w:type="spellStart"/>
            <w:r w:rsidRPr="00D920DE">
              <w:t>frisikt</w:t>
            </w:r>
            <w:proofErr w:type="spellEnd"/>
          </w:p>
          <w:p w:rsidRPr="00D920DE" w:rsidR="00D920DE" w:rsidP="00D920DE" w:rsidRDefault="00D920DE" w14:paraId="3FBC0CAD" w14:textId="77777777">
            <w:pPr>
              <w:pStyle w:val="Listeavsnitt"/>
              <w:numPr>
                <w:ilvl w:val="0"/>
                <w:numId w:val="3"/>
              </w:numPr>
              <w:rPr>
                <w:b/>
              </w:rPr>
            </w:pPr>
            <w:r w:rsidRPr="00D920DE">
              <w:t>Dimensjonerande fartsgrense</w:t>
            </w:r>
          </w:p>
          <w:p w:rsidRPr="00D920DE" w:rsidR="00D920DE" w:rsidP="00D920DE" w:rsidRDefault="00D920DE" w14:paraId="7569DA31" w14:textId="77777777">
            <w:pPr>
              <w:pStyle w:val="Listeavsnitt"/>
              <w:numPr>
                <w:ilvl w:val="0"/>
                <w:numId w:val="3"/>
              </w:numPr>
              <w:rPr>
                <w:b/>
              </w:rPr>
            </w:pPr>
            <w:r w:rsidRPr="00D920DE">
              <w:t>Byggegrense</w:t>
            </w:r>
          </w:p>
          <w:p w:rsidRPr="00D920DE" w:rsidR="00D920DE" w:rsidP="00D920DE" w:rsidRDefault="00D920DE" w14:paraId="774CB91D" w14:textId="77777777">
            <w:pPr>
              <w:pStyle w:val="Listeavsnitt"/>
              <w:numPr>
                <w:ilvl w:val="0"/>
                <w:numId w:val="3"/>
              </w:numPr>
              <w:rPr>
                <w:b/>
              </w:rPr>
            </w:pPr>
            <w:r w:rsidRPr="00D920DE">
              <w:t>Universell utforming og tilgjenge</w:t>
            </w:r>
          </w:p>
          <w:p w:rsidRPr="00D920DE" w:rsidR="00D920DE" w:rsidP="00D920DE" w:rsidRDefault="00D920DE" w14:paraId="2A700D2C" w14:textId="77777777">
            <w:pPr>
              <w:pStyle w:val="Listeavsnitt"/>
              <w:numPr>
                <w:ilvl w:val="0"/>
                <w:numId w:val="3"/>
              </w:numPr>
              <w:rPr>
                <w:b/>
                <w:sz w:val="24"/>
                <w:szCs w:val="24"/>
              </w:rPr>
            </w:pPr>
            <w:r w:rsidRPr="00D920DE">
              <w:t xml:space="preserve">Rekkjeføljekrav, jf. kommuneplanens føresegn </w:t>
            </w:r>
            <w:r w:rsidRPr="00D920DE">
              <w:t>2.1</w:t>
            </w:r>
          </w:p>
        </w:tc>
        <w:tc>
          <w:tcPr>
            <w:tcW w:w="567" w:type="dxa"/>
            <w:tcMar/>
          </w:tcPr>
          <w:p w:rsidRPr="00D920DE" w:rsidR="00F37594" w:rsidRDefault="00F37594" w14:paraId="53128261" w14:textId="77777777">
            <w:pPr>
              <w:rPr>
                <w:rFonts w:ascii="MS Gothic" w:hAnsi="MS Gothic" w:eastAsia="MS Gothic"/>
              </w:rPr>
            </w:pPr>
          </w:p>
          <w:p w:rsidRPr="00D920DE" w:rsidR="00D920DE" w:rsidRDefault="00D920DE" w14:paraId="62486C05" w14:textId="77777777">
            <w:pPr>
              <w:rPr>
                <w:rFonts w:ascii="MS Gothic" w:hAnsi="MS Gothic" w:eastAsia="MS Gothic"/>
              </w:rPr>
            </w:pPr>
          </w:p>
          <w:sdt>
            <w:sdtPr>
              <w:rPr>
                <w:rFonts w:hint="eastAsia" w:ascii="MS Gothic" w:hAnsi="MS Gothic" w:eastAsia="MS Gothic"/>
              </w:rPr>
              <w:id w:val="718096907"/>
              <w14:checkbox>
                <w14:checked w14:val="0"/>
                <w14:checkedState w14:val="2612" w14:font="MS Gothic"/>
                <w14:uncheckedState w14:val="2610" w14:font="MS Gothic"/>
              </w14:checkbox>
            </w:sdtPr>
            <w:sdtContent>
              <w:p w:rsidRPr="00D920DE" w:rsidR="00D920DE" w:rsidRDefault="00D920DE" w14:paraId="36205D4F"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386329631"/>
              <w14:checkbox>
                <w14:checked w14:val="0"/>
                <w14:checkedState w14:val="2612" w14:font="MS Gothic"/>
                <w14:uncheckedState w14:val="2610" w14:font="MS Gothic"/>
              </w14:checkbox>
            </w:sdtPr>
            <w:sdtContent>
              <w:p w:rsidRPr="00D920DE" w:rsidR="00D920DE" w:rsidRDefault="00D920DE" w14:paraId="48E0D061" w14:textId="77777777">
                <w:pPr>
                  <w:rPr>
                    <w:rFonts w:ascii="MS Gothic" w:hAnsi="MS Gothic" w:eastAsia="MS Gothic"/>
                  </w:rPr>
                </w:pPr>
                <w:r w:rsidRPr="00D920DE">
                  <w:rPr>
                    <w:rFonts w:hint="eastAsia" w:ascii="MS Gothic" w:hAnsi="MS Gothic" w:eastAsia="MS Gothic"/>
                  </w:rPr>
                  <w:t>☐</w:t>
                </w:r>
              </w:p>
            </w:sdtContent>
          </w:sdt>
          <w:p w:rsidR="00D920DE" w:rsidRDefault="00D920DE" w14:paraId="4101652C" w14:textId="77777777">
            <w:pPr>
              <w:rPr>
                <w:rFonts w:ascii="MS Gothic" w:hAnsi="MS Gothic" w:eastAsia="MS Gothic"/>
              </w:rPr>
            </w:pPr>
          </w:p>
          <w:sdt>
            <w:sdtPr>
              <w:rPr>
                <w:rFonts w:hint="eastAsia" w:ascii="MS Gothic" w:hAnsi="MS Gothic" w:eastAsia="MS Gothic"/>
              </w:rPr>
              <w:id w:val="105015671"/>
              <w14:checkbox>
                <w14:checked w14:val="0"/>
                <w14:checkedState w14:val="2612" w14:font="MS Gothic"/>
                <w14:uncheckedState w14:val="2610" w14:font="MS Gothic"/>
              </w14:checkbox>
            </w:sdtPr>
            <w:sdtContent>
              <w:p w:rsidR="00D920DE" w:rsidRDefault="00D920DE" w14:paraId="02B5592F"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1680847943"/>
              <w14:checkbox>
                <w14:checked w14:val="0"/>
                <w14:checkedState w14:val="2612" w14:font="MS Gothic"/>
                <w14:uncheckedState w14:val="2610" w14:font="MS Gothic"/>
              </w14:checkbox>
            </w:sdtPr>
            <w:sdtContent>
              <w:p w:rsidR="00D920DE" w:rsidRDefault="00D920DE" w14:paraId="27B61044"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1935707599"/>
              <w14:checkbox>
                <w14:checked w14:val="0"/>
                <w14:checkedState w14:val="2612" w14:font="MS Gothic"/>
                <w14:uncheckedState w14:val="2610" w14:font="MS Gothic"/>
              </w14:checkbox>
            </w:sdtPr>
            <w:sdtContent>
              <w:p w:rsidR="00D920DE" w:rsidRDefault="00D920DE" w14:paraId="501105B3"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1982220862"/>
              <w14:checkbox>
                <w14:checked w14:val="0"/>
                <w14:checkedState w14:val="2612" w14:font="MS Gothic"/>
                <w14:uncheckedState w14:val="2610" w14:font="MS Gothic"/>
              </w14:checkbox>
            </w:sdtPr>
            <w:sdtContent>
              <w:p w:rsidR="00D920DE" w:rsidRDefault="00D920DE" w14:paraId="45AEC62B"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620189588"/>
              <w14:checkbox>
                <w14:checked w14:val="0"/>
                <w14:checkedState w14:val="2612" w14:font="MS Gothic"/>
                <w14:uncheckedState w14:val="2610" w14:font="MS Gothic"/>
              </w14:checkbox>
            </w:sdtPr>
            <w:sdtContent>
              <w:p w:rsidRPr="00D920DE" w:rsidR="00D920DE" w:rsidRDefault="00D920DE" w14:paraId="388EE0E5" w14:textId="77777777">
                <w:pPr>
                  <w:rPr>
                    <w:rFonts w:ascii="MS Gothic" w:hAnsi="MS Gothic" w:eastAsia="MS Gothic"/>
                  </w:rPr>
                </w:pPr>
                <w:r>
                  <w:rPr>
                    <w:rFonts w:hint="eastAsia" w:ascii="MS Gothic" w:hAnsi="MS Gothic" w:eastAsia="MS Gothic"/>
                  </w:rPr>
                  <w:t>☐</w:t>
                </w:r>
              </w:p>
            </w:sdtContent>
          </w:sdt>
        </w:tc>
        <w:tc>
          <w:tcPr>
            <w:tcW w:w="567" w:type="dxa"/>
            <w:tcMar/>
          </w:tcPr>
          <w:p w:rsidR="00D920DE" w:rsidP="00D920DE" w:rsidRDefault="00D920DE" w14:paraId="4B99056E" w14:textId="77777777">
            <w:pPr>
              <w:rPr>
                <w:rFonts w:ascii="MS Gothic" w:hAnsi="MS Gothic" w:eastAsia="MS Gothic"/>
              </w:rPr>
            </w:pPr>
          </w:p>
          <w:p w:rsidRPr="00D920DE" w:rsidR="00D920DE" w:rsidP="00D920DE" w:rsidRDefault="00D920DE" w14:paraId="1299C43A" w14:textId="77777777">
            <w:pPr>
              <w:rPr>
                <w:rFonts w:ascii="MS Gothic" w:hAnsi="MS Gothic" w:eastAsia="MS Gothic"/>
              </w:rPr>
            </w:pPr>
          </w:p>
          <w:sdt>
            <w:sdtPr>
              <w:rPr>
                <w:rFonts w:hint="eastAsia" w:ascii="MS Gothic" w:hAnsi="MS Gothic" w:eastAsia="MS Gothic"/>
              </w:rPr>
              <w:id w:val="1037319330"/>
              <w14:checkbox>
                <w14:checked w14:val="0"/>
                <w14:checkedState w14:val="2612" w14:font="MS Gothic"/>
                <w14:uncheckedState w14:val="2610" w14:font="MS Gothic"/>
              </w14:checkbox>
            </w:sdtPr>
            <w:sdtContent>
              <w:p w:rsidRPr="00D920DE" w:rsidR="00D920DE" w:rsidP="00D920DE" w:rsidRDefault="00D920DE" w14:paraId="719D89F3"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400939701"/>
              <w14:checkbox>
                <w14:checked w14:val="0"/>
                <w14:checkedState w14:val="2612" w14:font="MS Gothic"/>
                <w14:uncheckedState w14:val="2610" w14:font="MS Gothic"/>
              </w14:checkbox>
            </w:sdtPr>
            <w:sdtContent>
              <w:p w:rsidRPr="00D920DE" w:rsidR="00D920DE" w:rsidP="00D920DE" w:rsidRDefault="00D920DE" w14:paraId="6B8C16CB" w14:textId="77777777">
                <w:pPr>
                  <w:rPr>
                    <w:rFonts w:ascii="MS Gothic" w:hAnsi="MS Gothic" w:eastAsia="MS Gothic"/>
                  </w:rPr>
                </w:pPr>
                <w:r w:rsidRPr="00D920DE">
                  <w:rPr>
                    <w:rFonts w:hint="eastAsia" w:ascii="MS Gothic" w:hAnsi="MS Gothic" w:eastAsia="MS Gothic"/>
                  </w:rPr>
                  <w:t>☐</w:t>
                </w:r>
              </w:p>
            </w:sdtContent>
          </w:sdt>
          <w:p w:rsidR="00D920DE" w:rsidP="00D920DE" w:rsidRDefault="00D920DE" w14:paraId="4DDBEF00" w14:textId="77777777">
            <w:pPr>
              <w:rPr>
                <w:rFonts w:ascii="MS Gothic" w:hAnsi="MS Gothic" w:eastAsia="MS Gothic"/>
              </w:rPr>
            </w:pPr>
          </w:p>
          <w:sdt>
            <w:sdtPr>
              <w:rPr>
                <w:rFonts w:hint="eastAsia" w:ascii="MS Gothic" w:hAnsi="MS Gothic" w:eastAsia="MS Gothic"/>
              </w:rPr>
              <w:id w:val="535158848"/>
              <w14:checkbox>
                <w14:checked w14:val="0"/>
                <w14:checkedState w14:val="2612" w14:font="MS Gothic"/>
                <w14:uncheckedState w14:val="2610" w14:font="MS Gothic"/>
              </w14:checkbox>
            </w:sdtPr>
            <w:sdtContent>
              <w:p w:rsidR="00D920DE" w:rsidP="00D920DE" w:rsidRDefault="00D920DE" w14:paraId="299EC0C9"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1931232032"/>
              <w14:checkbox>
                <w14:checked w14:val="0"/>
                <w14:checkedState w14:val="2612" w14:font="MS Gothic"/>
                <w14:uncheckedState w14:val="2610" w14:font="MS Gothic"/>
              </w14:checkbox>
            </w:sdtPr>
            <w:sdtContent>
              <w:p w:rsidR="00D920DE" w:rsidP="00D920DE" w:rsidRDefault="00D920DE" w14:paraId="672193E7"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2137758365"/>
              <w14:checkbox>
                <w14:checked w14:val="0"/>
                <w14:checkedState w14:val="2612" w14:font="MS Gothic"/>
                <w14:uncheckedState w14:val="2610" w14:font="MS Gothic"/>
              </w14:checkbox>
            </w:sdtPr>
            <w:sdtContent>
              <w:p w:rsidR="00D920DE" w:rsidP="00D920DE" w:rsidRDefault="00D920DE" w14:paraId="5671D30D"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427578671"/>
              <w14:checkbox>
                <w14:checked w14:val="0"/>
                <w14:checkedState w14:val="2612" w14:font="MS Gothic"/>
                <w14:uncheckedState w14:val="2610" w14:font="MS Gothic"/>
              </w14:checkbox>
            </w:sdtPr>
            <w:sdtContent>
              <w:p w:rsidR="00D920DE" w:rsidP="00D920DE" w:rsidRDefault="00D920DE" w14:paraId="49EE17A1"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1987234443"/>
              <w14:checkbox>
                <w14:checked w14:val="0"/>
                <w14:checkedState w14:val="2612" w14:font="MS Gothic"/>
                <w14:uncheckedState w14:val="2610" w14:font="MS Gothic"/>
              </w14:checkbox>
            </w:sdtPr>
            <w:sdtContent>
              <w:p w:rsidRPr="00D920DE" w:rsidR="00F37594" w:rsidP="00D920DE" w:rsidRDefault="00D920DE" w14:paraId="594833D8" w14:textId="77777777">
                <w:pPr>
                  <w:rPr>
                    <w:rFonts w:ascii="MS Gothic" w:hAnsi="MS Gothic" w:eastAsia="MS Gothic"/>
                  </w:rPr>
                </w:pPr>
                <w:r>
                  <w:rPr>
                    <w:rFonts w:hint="eastAsia" w:ascii="MS Gothic" w:hAnsi="MS Gothic" w:eastAsia="MS Gothic"/>
                  </w:rPr>
                  <w:t>☐</w:t>
                </w:r>
              </w:p>
            </w:sdtContent>
          </w:sdt>
        </w:tc>
        <w:tc>
          <w:tcPr>
            <w:tcW w:w="709" w:type="dxa"/>
            <w:tcMar/>
          </w:tcPr>
          <w:p w:rsidR="00D920DE" w:rsidP="00D920DE" w:rsidRDefault="00D920DE" w14:paraId="3461D779" w14:textId="77777777">
            <w:pPr>
              <w:rPr>
                <w:rFonts w:ascii="MS Gothic" w:hAnsi="MS Gothic" w:eastAsia="MS Gothic"/>
              </w:rPr>
            </w:pPr>
          </w:p>
          <w:p w:rsidRPr="00D920DE" w:rsidR="00D920DE" w:rsidP="00D920DE" w:rsidRDefault="00D920DE" w14:paraId="3CF2D8B6" w14:textId="77777777">
            <w:pPr>
              <w:rPr>
                <w:rFonts w:ascii="MS Gothic" w:hAnsi="MS Gothic" w:eastAsia="MS Gothic"/>
              </w:rPr>
            </w:pPr>
          </w:p>
          <w:sdt>
            <w:sdtPr>
              <w:rPr>
                <w:rFonts w:hint="eastAsia" w:ascii="MS Gothic" w:hAnsi="MS Gothic" w:eastAsia="MS Gothic"/>
              </w:rPr>
              <w:id w:val="-865591035"/>
              <w14:checkbox>
                <w14:checked w14:val="0"/>
                <w14:checkedState w14:val="2612" w14:font="MS Gothic"/>
                <w14:uncheckedState w14:val="2610" w14:font="MS Gothic"/>
              </w14:checkbox>
            </w:sdtPr>
            <w:sdtContent>
              <w:p w:rsidRPr="00D920DE" w:rsidR="00D920DE" w:rsidP="00D920DE" w:rsidRDefault="00D920DE" w14:paraId="762905CD"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353933381"/>
              <w14:checkbox>
                <w14:checked w14:val="0"/>
                <w14:checkedState w14:val="2612" w14:font="MS Gothic"/>
                <w14:uncheckedState w14:val="2610" w14:font="MS Gothic"/>
              </w14:checkbox>
            </w:sdtPr>
            <w:sdtContent>
              <w:p w:rsidRPr="00D920DE" w:rsidR="00D920DE" w:rsidP="00D920DE" w:rsidRDefault="00D920DE" w14:paraId="1D0BDA32" w14:textId="77777777">
                <w:pPr>
                  <w:rPr>
                    <w:rFonts w:ascii="MS Gothic" w:hAnsi="MS Gothic" w:eastAsia="MS Gothic"/>
                  </w:rPr>
                </w:pPr>
                <w:r w:rsidRPr="00D920DE">
                  <w:rPr>
                    <w:rFonts w:hint="eastAsia" w:ascii="MS Gothic" w:hAnsi="MS Gothic" w:eastAsia="MS Gothic"/>
                  </w:rPr>
                  <w:t>☐</w:t>
                </w:r>
              </w:p>
            </w:sdtContent>
          </w:sdt>
          <w:p w:rsidR="00D920DE" w:rsidP="00D920DE" w:rsidRDefault="00D920DE" w14:paraId="0FB78278" w14:textId="77777777">
            <w:pPr>
              <w:rPr>
                <w:rFonts w:ascii="MS Gothic" w:hAnsi="MS Gothic" w:eastAsia="MS Gothic"/>
              </w:rPr>
            </w:pPr>
          </w:p>
          <w:sdt>
            <w:sdtPr>
              <w:rPr>
                <w:rFonts w:hint="eastAsia" w:ascii="MS Gothic" w:hAnsi="MS Gothic" w:eastAsia="MS Gothic"/>
              </w:rPr>
              <w:id w:val="-71432220"/>
              <w14:checkbox>
                <w14:checked w14:val="0"/>
                <w14:checkedState w14:val="2612" w14:font="MS Gothic"/>
                <w14:uncheckedState w14:val="2610" w14:font="MS Gothic"/>
              </w14:checkbox>
            </w:sdtPr>
            <w:sdtContent>
              <w:p w:rsidR="00D920DE" w:rsidP="00D920DE" w:rsidRDefault="00D920DE" w14:paraId="7298436F"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124129243"/>
              <w14:checkbox>
                <w14:checked w14:val="0"/>
                <w14:checkedState w14:val="2612" w14:font="MS Gothic"/>
                <w14:uncheckedState w14:val="2610" w14:font="MS Gothic"/>
              </w14:checkbox>
            </w:sdtPr>
            <w:sdtContent>
              <w:p w:rsidR="00D920DE" w:rsidP="00D920DE" w:rsidRDefault="00D920DE" w14:paraId="7A405A29"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2063163785"/>
              <w14:checkbox>
                <w14:checked w14:val="0"/>
                <w14:checkedState w14:val="2612" w14:font="MS Gothic"/>
                <w14:uncheckedState w14:val="2610" w14:font="MS Gothic"/>
              </w14:checkbox>
            </w:sdtPr>
            <w:sdtContent>
              <w:p w:rsidR="00D920DE" w:rsidP="00D920DE" w:rsidRDefault="00D920DE" w14:paraId="454A1EBC"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1783949515"/>
              <w14:checkbox>
                <w14:checked w14:val="0"/>
                <w14:checkedState w14:val="2612" w14:font="MS Gothic"/>
                <w14:uncheckedState w14:val="2610" w14:font="MS Gothic"/>
              </w14:checkbox>
            </w:sdtPr>
            <w:sdtContent>
              <w:p w:rsidR="00D920DE" w:rsidP="00D920DE" w:rsidRDefault="00D920DE" w14:paraId="4B93547F" w14:textId="77777777">
                <w:pPr>
                  <w:rPr>
                    <w:rFonts w:ascii="MS Gothic" w:hAnsi="MS Gothic" w:eastAsia="MS Gothic"/>
                  </w:rPr>
                </w:pPr>
                <w:r>
                  <w:rPr>
                    <w:rFonts w:hint="eastAsia" w:ascii="MS Gothic" w:hAnsi="MS Gothic" w:eastAsia="MS Gothic"/>
                  </w:rPr>
                  <w:t>☐</w:t>
                </w:r>
              </w:p>
            </w:sdtContent>
          </w:sdt>
          <w:sdt>
            <w:sdtPr>
              <w:rPr>
                <w:rFonts w:hint="eastAsia" w:ascii="MS Gothic" w:hAnsi="MS Gothic" w:eastAsia="MS Gothic"/>
              </w:rPr>
              <w:id w:val="-1414079719"/>
              <w14:checkbox>
                <w14:checked w14:val="0"/>
                <w14:checkedState w14:val="2612" w14:font="MS Gothic"/>
                <w14:uncheckedState w14:val="2610" w14:font="MS Gothic"/>
              </w14:checkbox>
            </w:sdtPr>
            <w:sdtContent>
              <w:p w:rsidRPr="00D920DE" w:rsidR="00F37594" w:rsidP="00D920DE" w:rsidRDefault="00D920DE" w14:paraId="477B1590" w14:textId="77777777">
                <w:pPr>
                  <w:rPr>
                    <w:rFonts w:ascii="MS Gothic" w:hAnsi="MS Gothic" w:eastAsia="MS Gothic"/>
                  </w:rPr>
                </w:pPr>
                <w:r>
                  <w:rPr>
                    <w:rFonts w:hint="eastAsia" w:ascii="MS Gothic" w:hAnsi="MS Gothic" w:eastAsia="MS Gothic"/>
                  </w:rPr>
                  <w:t>☐</w:t>
                </w:r>
              </w:p>
            </w:sdtContent>
          </w:sdt>
        </w:tc>
        <w:tc>
          <w:tcPr>
            <w:tcW w:w="2234" w:type="dxa"/>
            <w:tcMar/>
          </w:tcPr>
          <w:p w:rsidRPr="00F37594" w:rsidR="00F37594" w:rsidRDefault="00F37594" w14:paraId="1FC39945" w14:textId="77777777">
            <w:pPr>
              <w:rPr>
                <w:sz w:val="24"/>
                <w:szCs w:val="24"/>
              </w:rPr>
            </w:pPr>
          </w:p>
        </w:tc>
      </w:tr>
      <w:tr w:rsidR="00D920DE" w:rsidTr="7B01DDC4" w14:paraId="3354D617" w14:textId="77777777">
        <w:tc>
          <w:tcPr>
            <w:tcW w:w="534" w:type="dxa"/>
            <w:tcMar/>
          </w:tcPr>
          <w:p w:rsidR="00D920DE" w:rsidRDefault="00D920DE" w14:paraId="2598DEE6" w14:textId="77777777">
            <w:pPr>
              <w:rPr>
                <w:b/>
                <w:sz w:val="24"/>
                <w:szCs w:val="24"/>
              </w:rPr>
            </w:pPr>
            <w:r>
              <w:rPr>
                <w:b/>
                <w:sz w:val="24"/>
                <w:szCs w:val="24"/>
              </w:rPr>
              <w:t>4</w:t>
            </w:r>
          </w:p>
        </w:tc>
        <w:tc>
          <w:tcPr>
            <w:tcW w:w="5244" w:type="dxa"/>
            <w:tcMar/>
          </w:tcPr>
          <w:p w:rsidR="00D920DE" w:rsidRDefault="00D920DE" w14:paraId="665BEAF0" w14:textId="77777777">
            <w:pPr>
              <w:rPr>
                <w:b/>
                <w:sz w:val="24"/>
                <w:szCs w:val="24"/>
              </w:rPr>
            </w:pPr>
            <w:r>
              <w:rPr>
                <w:b/>
                <w:sz w:val="24"/>
                <w:szCs w:val="24"/>
              </w:rPr>
              <w:t>Trafikktryggleik og tilgjenge</w:t>
            </w:r>
          </w:p>
          <w:p w:rsidR="00D920DE" w:rsidRDefault="00D920DE" w14:paraId="5BB1EF98" w14:textId="77777777">
            <w:r w:rsidRPr="00F37594">
              <w:t>Er planforslaget vurder</w:t>
            </w:r>
            <w:r>
              <w:t>t og dokumentert med omsyn til:</w:t>
            </w:r>
          </w:p>
          <w:p w:rsidR="00D920DE" w:rsidP="00D920DE" w:rsidRDefault="00D920DE" w14:paraId="7DDF60D7" w14:textId="77777777">
            <w:pPr>
              <w:pStyle w:val="Listeavsnitt"/>
              <w:numPr>
                <w:ilvl w:val="0"/>
                <w:numId w:val="4"/>
              </w:numPr>
            </w:pPr>
            <w:r>
              <w:t>Skule og barnehage</w:t>
            </w:r>
          </w:p>
          <w:p w:rsidR="00D920DE" w:rsidP="00D920DE" w:rsidRDefault="00D920DE" w14:paraId="486C1AE3" w14:textId="77777777">
            <w:pPr>
              <w:pStyle w:val="Listeavsnitt"/>
              <w:numPr>
                <w:ilvl w:val="0"/>
                <w:numId w:val="4"/>
              </w:numPr>
            </w:pPr>
            <w:r>
              <w:t>Leike- og opphaldsareal</w:t>
            </w:r>
          </w:p>
          <w:p w:rsidR="00D920DE" w:rsidP="00D920DE" w:rsidRDefault="00D920DE" w14:paraId="61515690" w14:textId="77777777">
            <w:pPr>
              <w:pStyle w:val="Listeavsnitt"/>
              <w:numPr>
                <w:ilvl w:val="0"/>
                <w:numId w:val="4"/>
              </w:numPr>
            </w:pPr>
            <w:r>
              <w:t>Grøntområde/friluftsområde/friområde</w:t>
            </w:r>
          </w:p>
          <w:p w:rsidR="00D920DE" w:rsidP="00D920DE" w:rsidRDefault="00D920DE" w14:paraId="2272B9A3" w14:textId="77777777">
            <w:pPr>
              <w:pStyle w:val="Listeavsnitt"/>
              <w:numPr>
                <w:ilvl w:val="0"/>
                <w:numId w:val="4"/>
              </w:numPr>
            </w:pPr>
            <w:r>
              <w:t>Busshaldeplass</w:t>
            </w:r>
          </w:p>
          <w:p w:rsidR="00D920DE" w:rsidP="00D920DE" w:rsidRDefault="00D920DE" w14:paraId="4399716B" w14:textId="77777777">
            <w:pPr>
              <w:pStyle w:val="Listeavsnitt"/>
              <w:numPr>
                <w:ilvl w:val="0"/>
                <w:numId w:val="4"/>
              </w:numPr>
            </w:pPr>
            <w:r>
              <w:t>Servicefunksjonar</w:t>
            </w:r>
          </w:p>
          <w:p w:rsidR="00D920DE" w:rsidP="00D920DE" w:rsidRDefault="00D920DE" w14:paraId="736E69C0" w14:textId="77777777">
            <w:pPr>
              <w:pStyle w:val="Listeavsnitt"/>
              <w:numPr>
                <w:ilvl w:val="0"/>
                <w:numId w:val="4"/>
              </w:numPr>
            </w:pPr>
            <w:r>
              <w:t>Renovasjon</w:t>
            </w:r>
          </w:p>
          <w:p w:rsidRPr="00D920DE" w:rsidR="00D920DE" w:rsidP="00D920DE" w:rsidRDefault="00D920DE" w14:paraId="485A9381" w14:textId="77777777">
            <w:pPr>
              <w:pStyle w:val="Listeavsnitt"/>
              <w:numPr>
                <w:ilvl w:val="0"/>
                <w:numId w:val="4"/>
              </w:numPr>
            </w:pPr>
            <w:r>
              <w:t>Utrykkingskøyretøy</w:t>
            </w:r>
          </w:p>
        </w:tc>
        <w:tc>
          <w:tcPr>
            <w:tcW w:w="567" w:type="dxa"/>
            <w:tcMar/>
          </w:tcPr>
          <w:p w:rsidRPr="00D920DE" w:rsidR="00D920DE" w:rsidP="00D920DE" w:rsidRDefault="00D920DE" w14:paraId="0562CB0E" w14:textId="77777777"/>
          <w:p w:rsidRPr="00D920DE" w:rsidR="00D920DE" w:rsidP="00D920DE" w:rsidRDefault="00D920DE" w14:paraId="34CE0A41" w14:textId="77777777"/>
          <w:sdt>
            <w:sdtPr>
              <w:id w:val="-1223366594"/>
              <w14:checkbox>
                <w14:checked w14:val="0"/>
                <w14:checkedState w14:val="2612" w14:font="MS Gothic"/>
                <w14:uncheckedState w14:val="2610" w14:font="MS Gothic"/>
              </w14:checkbox>
            </w:sdtPr>
            <w:sdtContent>
              <w:p w:rsidRPr="00D920DE" w:rsidR="00D920DE" w:rsidP="00D920DE" w:rsidRDefault="00D920DE" w14:paraId="0FC51D56" w14:textId="77777777">
                <w:r w:rsidRPr="00D920DE">
                  <w:rPr>
                    <w:rFonts w:hint="eastAsia" w:ascii="MS Gothic" w:hAnsi="MS Gothic" w:eastAsia="MS Gothic"/>
                  </w:rPr>
                  <w:t>☐</w:t>
                </w:r>
              </w:p>
            </w:sdtContent>
          </w:sdt>
          <w:p w:rsidRPr="00D920DE" w:rsidR="00D920DE" w:rsidP="00D920DE" w:rsidRDefault="00000000" w14:paraId="1B2DF04D" w14:textId="77777777">
            <w:sdt>
              <w:sdtPr>
                <w:id w:val="-146204658"/>
                <w14:checkbox>
                  <w14:checked w14:val="0"/>
                  <w14:checkedState w14:val="2612" w14:font="MS Gothic"/>
                  <w14:uncheckedState w14:val="2610" w14:font="MS Gothic"/>
                </w14:checkbox>
              </w:sdtPr>
              <w:sdtContent>
                <w:r w:rsidRPr="00D920DE" w:rsidR="00D920DE">
                  <w:rPr>
                    <w:rFonts w:hint="eastAsia" w:ascii="MS Gothic" w:hAnsi="MS Gothic" w:eastAsia="MS Gothic"/>
                  </w:rPr>
                  <w:t>☐</w:t>
                </w:r>
              </w:sdtContent>
            </w:sdt>
            <w:sdt>
              <w:sdtPr>
                <w:id w:val="772286459"/>
                <w14:checkbox>
                  <w14:checked w14:val="0"/>
                  <w14:checkedState w14:val="2612" w14:font="MS Gothic"/>
                  <w14:uncheckedState w14:val="2610" w14:font="MS Gothic"/>
                </w14:checkbox>
              </w:sdtPr>
              <w:sdtContent>
                <w:r w:rsidRPr="00D920DE" w:rsidR="00D920DE">
                  <w:rPr>
                    <w:rFonts w:hint="eastAsia" w:ascii="MS Gothic" w:hAnsi="MS Gothic" w:eastAsia="MS Gothic"/>
                  </w:rPr>
                  <w:t>☐</w:t>
                </w:r>
              </w:sdtContent>
            </w:sdt>
          </w:p>
          <w:sdt>
            <w:sdtPr>
              <w:rPr>
                <w:rFonts w:hint="eastAsia" w:ascii="MS Gothic" w:hAnsi="MS Gothic" w:eastAsia="MS Gothic"/>
              </w:rPr>
              <w:id w:val="947357714"/>
              <w14:checkbox>
                <w14:checked w14:val="0"/>
                <w14:checkedState w14:val="2612" w14:font="MS Gothic"/>
                <w14:uncheckedState w14:val="2610" w14:font="MS Gothic"/>
              </w14:checkbox>
            </w:sdtPr>
            <w:sdtContent>
              <w:p w:rsidRPr="00D920DE" w:rsidR="00D920DE" w:rsidP="00D920DE" w:rsidRDefault="00D920DE" w14:paraId="70A9DF91"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2073846966"/>
              <w14:checkbox>
                <w14:checked w14:val="0"/>
                <w14:checkedState w14:val="2612" w14:font="MS Gothic"/>
                <w14:uncheckedState w14:val="2610" w14:font="MS Gothic"/>
              </w14:checkbox>
            </w:sdtPr>
            <w:sdtContent>
              <w:p w:rsidRPr="00D920DE" w:rsidR="00D920DE" w:rsidP="00D920DE" w:rsidRDefault="00D920DE" w14:paraId="2C107575"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437125874"/>
              <w14:checkbox>
                <w14:checked w14:val="0"/>
                <w14:checkedState w14:val="2612" w14:font="MS Gothic"/>
                <w14:uncheckedState w14:val="2610" w14:font="MS Gothic"/>
              </w14:checkbox>
            </w:sdtPr>
            <w:sdtContent>
              <w:p w:rsidRPr="00D920DE" w:rsidR="00D920DE" w:rsidP="00D920DE" w:rsidRDefault="00D920DE" w14:paraId="404A8DF3"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413093340"/>
              <w14:checkbox>
                <w14:checked w14:val="0"/>
                <w14:checkedState w14:val="2612" w14:font="MS Gothic"/>
                <w14:uncheckedState w14:val="2610" w14:font="MS Gothic"/>
              </w14:checkbox>
            </w:sdtPr>
            <w:sdtContent>
              <w:p w:rsidRPr="00D920DE" w:rsidR="00D920DE" w:rsidP="00D920DE" w:rsidRDefault="00D920DE" w14:paraId="141766F3" w14:textId="77777777">
                <w:pPr>
                  <w:rPr>
                    <w:rFonts w:ascii="MS Gothic" w:hAnsi="MS Gothic" w:eastAsia="MS Gothic"/>
                  </w:rPr>
                </w:pPr>
                <w:r w:rsidRPr="00D920DE">
                  <w:rPr>
                    <w:rFonts w:hint="eastAsia" w:ascii="MS Gothic" w:hAnsi="MS Gothic" w:eastAsia="MS Gothic"/>
                  </w:rPr>
                  <w:t>☐</w:t>
                </w:r>
              </w:p>
            </w:sdtContent>
          </w:sdt>
        </w:tc>
        <w:tc>
          <w:tcPr>
            <w:tcW w:w="567" w:type="dxa"/>
            <w:tcMar/>
          </w:tcPr>
          <w:p w:rsidRPr="00D920DE" w:rsidR="00D920DE" w:rsidP="00D920DE" w:rsidRDefault="00D920DE" w14:paraId="62EBF3C5" w14:textId="77777777"/>
          <w:p w:rsidRPr="00D920DE" w:rsidR="00D920DE" w:rsidP="00D920DE" w:rsidRDefault="00D920DE" w14:paraId="6D98A12B" w14:textId="77777777"/>
          <w:sdt>
            <w:sdtPr>
              <w:id w:val="-2053526747"/>
              <w14:checkbox>
                <w14:checked w14:val="0"/>
                <w14:checkedState w14:val="2612" w14:font="MS Gothic"/>
                <w14:uncheckedState w14:val="2610" w14:font="MS Gothic"/>
              </w14:checkbox>
            </w:sdtPr>
            <w:sdtContent>
              <w:p w:rsidRPr="00D920DE" w:rsidR="00D920DE" w:rsidP="00D920DE" w:rsidRDefault="00D920DE" w14:paraId="7FE26B12" w14:textId="77777777">
                <w:r w:rsidRPr="00D920DE">
                  <w:rPr>
                    <w:rFonts w:hint="eastAsia" w:ascii="MS Gothic" w:hAnsi="MS Gothic" w:eastAsia="MS Gothic"/>
                  </w:rPr>
                  <w:t>☐</w:t>
                </w:r>
              </w:p>
            </w:sdtContent>
          </w:sdt>
          <w:p w:rsidRPr="00D920DE" w:rsidR="00D920DE" w:rsidP="00D920DE" w:rsidRDefault="00000000" w14:paraId="10CE46D6" w14:textId="77777777">
            <w:sdt>
              <w:sdtPr>
                <w:id w:val="499930804"/>
                <w14:checkbox>
                  <w14:checked w14:val="0"/>
                  <w14:checkedState w14:val="2612" w14:font="MS Gothic"/>
                  <w14:uncheckedState w14:val="2610" w14:font="MS Gothic"/>
                </w14:checkbox>
              </w:sdtPr>
              <w:sdtContent>
                <w:r w:rsidRPr="00D920DE" w:rsidR="00D920DE">
                  <w:rPr>
                    <w:rFonts w:hint="eastAsia" w:ascii="MS Gothic" w:hAnsi="MS Gothic" w:eastAsia="MS Gothic"/>
                  </w:rPr>
                  <w:t>☐</w:t>
                </w:r>
              </w:sdtContent>
            </w:sdt>
            <w:sdt>
              <w:sdtPr>
                <w:id w:val="2091883030"/>
                <w14:checkbox>
                  <w14:checked w14:val="0"/>
                  <w14:checkedState w14:val="2612" w14:font="MS Gothic"/>
                  <w14:uncheckedState w14:val="2610" w14:font="MS Gothic"/>
                </w14:checkbox>
              </w:sdtPr>
              <w:sdtContent>
                <w:r w:rsidRPr="00D920DE" w:rsidR="00D920DE">
                  <w:rPr>
                    <w:rFonts w:hint="eastAsia" w:ascii="MS Gothic" w:hAnsi="MS Gothic" w:eastAsia="MS Gothic"/>
                  </w:rPr>
                  <w:t>☐</w:t>
                </w:r>
              </w:sdtContent>
            </w:sdt>
          </w:p>
          <w:sdt>
            <w:sdtPr>
              <w:rPr>
                <w:rFonts w:hint="eastAsia" w:ascii="MS Gothic" w:hAnsi="MS Gothic" w:eastAsia="MS Gothic"/>
              </w:rPr>
              <w:id w:val="-1889180743"/>
              <w14:checkbox>
                <w14:checked w14:val="0"/>
                <w14:checkedState w14:val="2612" w14:font="MS Gothic"/>
                <w14:uncheckedState w14:val="2610" w14:font="MS Gothic"/>
              </w14:checkbox>
            </w:sdtPr>
            <w:sdtContent>
              <w:p w:rsidRPr="00D920DE" w:rsidR="00D920DE" w:rsidP="00D920DE" w:rsidRDefault="00D920DE" w14:paraId="21D8E3A0"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59664771"/>
              <w14:checkbox>
                <w14:checked w14:val="0"/>
                <w14:checkedState w14:val="2612" w14:font="MS Gothic"/>
                <w14:uncheckedState w14:val="2610" w14:font="MS Gothic"/>
              </w14:checkbox>
            </w:sdtPr>
            <w:sdtContent>
              <w:p w:rsidRPr="00D920DE" w:rsidR="00D920DE" w:rsidP="00D920DE" w:rsidRDefault="00D920DE" w14:paraId="73C62B50"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700548921"/>
              <w14:checkbox>
                <w14:checked w14:val="0"/>
                <w14:checkedState w14:val="2612" w14:font="MS Gothic"/>
                <w14:uncheckedState w14:val="2610" w14:font="MS Gothic"/>
              </w14:checkbox>
            </w:sdtPr>
            <w:sdtContent>
              <w:p w:rsidRPr="00D920DE" w:rsidR="00D920DE" w:rsidP="00D920DE" w:rsidRDefault="00D920DE" w14:paraId="4E8217C1"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922104290"/>
              <w14:checkbox>
                <w14:checked w14:val="0"/>
                <w14:checkedState w14:val="2612" w14:font="MS Gothic"/>
                <w14:uncheckedState w14:val="2610" w14:font="MS Gothic"/>
              </w14:checkbox>
            </w:sdtPr>
            <w:sdtContent>
              <w:p w:rsidRPr="00D920DE" w:rsidR="00D920DE" w:rsidP="00D920DE" w:rsidRDefault="00D920DE" w14:paraId="3832BD68" w14:textId="77777777">
                <w:pPr>
                  <w:rPr>
                    <w:rFonts w:ascii="MS Gothic" w:hAnsi="MS Gothic" w:eastAsia="MS Gothic"/>
                  </w:rPr>
                </w:pPr>
                <w:r w:rsidRPr="00D920DE">
                  <w:rPr>
                    <w:rFonts w:hint="eastAsia" w:ascii="MS Gothic" w:hAnsi="MS Gothic" w:eastAsia="MS Gothic"/>
                  </w:rPr>
                  <w:t>☐</w:t>
                </w:r>
              </w:p>
            </w:sdtContent>
          </w:sdt>
        </w:tc>
        <w:tc>
          <w:tcPr>
            <w:tcW w:w="709" w:type="dxa"/>
            <w:tcMar/>
          </w:tcPr>
          <w:p w:rsidRPr="00D920DE" w:rsidR="00D920DE" w:rsidP="00D920DE" w:rsidRDefault="00D920DE" w14:paraId="2946DB82" w14:textId="77777777"/>
          <w:p w:rsidRPr="00D920DE" w:rsidR="00D920DE" w:rsidP="00D920DE" w:rsidRDefault="00D920DE" w14:paraId="5997CC1D" w14:textId="77777777"/>
          <w:sdt>
            <w:sdtPr>
              <w:id w:val="1212075503"/>
              <w14:checkbox>
                <w14:checked w14:val="0"/>
                <w14:checkedState w14:val="2612" w14:font="MS Gothic"/>
                <w14:uncheckedState w14:val="2610" w14:font="MS Gothic"/>
              </w14:checkbox>
            </w:sdtPr>
            <w:sdtContent>
              <w:p w:rsidRPr="00D920DE" w:rsidR="00D920DE" w:rsidP="00D920DE" w:rsidRDefault="00D920DE" w14:paraId="7F7B3EF3" w14:textId="77777777">
                <w:r w:rsidRPr="00D920DE">
                  <w:rPr>
                    <w:rFonts w:hint="eastAsia" w:ascii="MS Gothic" w:hAnsi="MS Gothic" w:eastAsia="MS Gothic"/>
                  </w:rPr>
                  <w:t>☐</w:t>
                </w:r>
              </w:p>
            </w:sdtContent>
          </w:sdt>
          <w:p w:rsidR="00D920DE" w:rsidP="00D920DE" w:rsidRDefault="00000000" w14:paraId="11069578" w14:textId="77777777">
            <w:sdt>
              <w:sdtPr>
                <w:id w:val="-1071345878"/>
                <w14:checkbox>
                  <w14:checked w14:val="0"/>
                  <w14:checkedState w14:val="2612" w14:font="MS Gothic"/>
                  <w14:uncheckedState w14:val="2610" w14:font="MS Gothic"/>
                </w14:checkbox>
              </w:sdtPr>
              <w:sdtContent>
                <w:r w:rsidRPr="00D920DE" w:rsidR="00D920DE">
                  <w:rPr>
                    <w:rFonts w:hint="eastAsia" w:ascii="MS Gothic" w:hAnsi="MS Gothic" w:eastAsia="MS Gothic"/>
                  </w:rPr>
                  <w:t>☐</w:t>
                </w:r>
              </w:sdtContent>
            </w:sdt>
          </w:p>
          <w:p w:rsidRPr="00D920DE" w:rsidR="00D920DE" w:rsidP="00D920DE" w:rsidRDefault="00000000" w14:paraId="11B2FABA" w14:textId="77777777">
            <w:sdt>
              <w:sdtPr>
                <w:id w:val="-1377611616"/>
                <w14:checkbox>
                  <w14:checked w14:val="0"/>
                  <w14:checkedState w14:val="2612" w14:font="MS Gothic"/>
                  <w14:uncheckedState w14:val="2610" w14:font="MS Gothic"/>
                </w14:checkbox>
              </w:sdtPr>
              <w:sdtContent>
                <w:r w:rsidR="00D920DE">
                  <w:rPr>
                    <w:rFonts w:hint="eastAsia" w:ascii="MS Gothic" w:hAnsi="MS Gothic" w:eastAsia="MS Gothic"/>
                  </w:rPr>
                  <w:t>☐</w:t>
                </w:r>
              </w:sdtContent>
            </w:sdt>
          </w:p>
          <w:sdt>
            <w:sdtPr>
              <w:rPr>
                <w:rFonts w:hint="eastAsia" w:ascii="MS Gothic" w:hAnsi="MS Gothic" w:eastAsia="MS Gothic"/>
              </w:rPr>
              <w:id w:val="1396543029"/>
              <w14:checkbox>
                <w14:checked w14:val="0"/>
                <w14:checkedState w14:val="2612" w14:font="MS Gothic"/>
                <w14:uncheckedState w14:val="2610" w14:font="MS Gothic"/>
              </w14:checkbox>
            </w:sdtPr>
            <w:sdtContent>
              <w:p w:rsidRPr="00D920DE" w:rsidR="00D920DE" w:rsidP="00D920DE" w:rsidRDefault="00D920DE" w14:paraId="3998C4F6"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69494629"/>
              <w14:checkbox>
                <w14:checked w14:val="0"/>
                <w14:checkedState w14:val="2612" w14:font="MS Gothic"/>
                <w14:uncheckedState w14:val="2610" w14:font="MS Gothic"/>
              </w14:checkbox>
            </w:sdtPr>
            <w:sdtContent>
              <w:p w:rsidRPr="00D920DE" w:rsidR="00D920DE" w:rsidP="00D920DE" w:rsidRDefault="00D920DE" w14:paraId="7E4B266B"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63525053"/>
              <w14:checkbox>
                <w14:checked w14:val="0"/>
                <w14:checkedState w14:val="2612" w14:font="MS Gothic"/>
                <w14:uncheckedState w14:val="2610" w14:font="MS Gothic"/>
              </w14:checkbox>
            </w:sdtPr>
            <w:sdtContent>
              <w:p w:rsidRPr="00D920DE" w:rsidR="00D920DE" w:rsidP="00D920DE" w:rsidRDefault="00D920DE" w14:paraId="28122367"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2146705789"/>
              <w14:checkbox>
                <w14:checked w14:val="0"/>
                <w14:checkedState w14:val="2612" w14:font="MS Gothic"/>
                <w14:uncheckedState w14:val="2610" w14:font="MS Gothic"/>
              </w14:checkbox>
            </w:sdtPr>
            <w:sdtContent>
              <w:p w:rsidRPr="00D920DE" w:rsidR="00D920DE" w:rsidP="00D920DE" w:rsidRDefault="00D920DE" w14:paraId="5110FDDB" w14:textId="77777777">
                <w:pPr>
                  <w:rPr>
                    <w:rFonts w:ascii="MS Gothic" w:hAnsi="MS Gothic" w:eastAsia="MS Gothic"/>
                  </w:rPr>
                </w:pPr>
                <w:r w:rsidRPr="00D920DE">
                  <w:rPr>
                    <w:rFonts w:hint="eastAsia" w:ascii="MS Gothic" w:hAnsi="MS Gothic" w:eastAsia="MS Gothic"/>
                  </w:rPr>
                  <w:t>☐</w:t>
                </w:r>
              </w:p>
            </w:sdtContent>
          </w:sdt>
        </w:tc>
        <w:tc>
          <w:tcPr>
            <w:tcW w:w="2234" w:type="dxa"/>
            <w:tcMar/>
          </w:tcPr>
          <w:p w:rsidRPr="00F37594" w:rsidR="00D920DE" w:rsidRDefault="00D920DE" w14:paraId="110FFD37" w14:textId="77777777">
            <w:pPr>
              <w:rPr>
                <w:sz w:val="24"/>
                <w:szCs w:val="24"/>
              </w:rPr>
            </w:pPr>
          </w:p>
        </w:tc>
      </w:tr>
      <w:tr w:rsidR="00D920DE" w:rsidTr="7B01DDC4" w14:paraId="323B4E44" w14:textId="77777777">
        <w:tc>
          <w:tcPr>
            <w:tcW w:w="534" w:type="dxa"/>
            <w:tcMar/>
          </w:tcPr>
          <w:p w:rsidR="00D920DE" w:rsidRDefault="00D920DE" w14:paraId="78941E47" w14:textId="77777777">
            <w:pPr>
              <w:rPr>
                <w:b/>
                <w:sz w:val="24"/>
                <w:szCs w:val="24"/>
              </w:rPr>
            </w:pPr>
            <w:r>
              <w:rPr>
                <w:b/>
                <w:sz w:val="24"/>
                <w:szCs w:val="24"/>
              </w:rPr>
              <w:t>5</w:t>
            </w:r>
          </w:p>
        </w:tc>
        <w:tc>
          <w:tcPr>
            <w:tcW w:w="5244" w:type="dxa"/>
            <w:tcMar/>
          </w:tcPr>
          <w:p w:rsidR="00D920DE" w:rsidRDefault="00D920DE" w14:paraId="4DD5DD73" w14:textId="77777777">
            <w:pPr>
              <w:rPr>
                <w:b/>
                <w:sz w:val="24"/>
                <w:szCs w:val="24"/>
              </w:rPr>
            </w:pPr>
            <w:r>
              <w:rPr>
                <w:b/>
                <w:sz w:val="24"/>
                <w:szCs w:val="24"/>
              </w:rPr>
              <w:t>Parkering</w:t>
            </w:r>
          </w:p>
          <w:p w:rsidR="00D10DBC" w:rsidP="00D10DBC" w:rsidRDefault="00D10DBC" w14:paraId="4A72A455" w14:textId="77777777">
            <w:r w:rsidRPr="00F37594">
              <w:t>Er planforslaget vurder</w:t>
            </w:r>
            <w:r>
              <w:t>t og dokumentert med omsyn til:</w:t>
            </w:r>
          </w:p>
          <w:p w:rsidR="00D10DBC" w:rsidP="00D10DBC" w:rsidRDefault="00D10DBC" w14:paraId="0DE450CB" w14:textId="77777777">
            <w:pPr>
              <w:pStyle w:val="Listeavsnitt"/>
              <w:numPr>
                <w:ilvl w:val="0"/>
                <w:numId w:val="5"/>
              </w:numPr>
            </w:pPr>
            <w:r>
              <w:t>Er trongen for parkering vurdert?</w:t>
            </w:r>
          </w:p>
          <w:p w:rsidR="00D10DBC" w:rsidP="00D10DBC" w:rsidRDefault="00D10DBC" w14:paraId="6BDB5EC0" w14:textId="77777777">
            <w:pPr>
              <w:pStyle w:val="Listeavsnitt"/>
              <w:numPr>
                <w:ilvl w:val="0"/>
                <w:numId w:val="5"/>
              </w:numPr>
            </w:pPr>
            <w:r>
              <w:t>Er parkeringskapasiteten vurdert?</w:t>
            </w:r>
          </w:p>
          <w:p w:rsidR="00D10DBC" w:rsidP="00A0560A" w:rsidRDefault="00D10DBC" w14:paraId="6431CD46" w14:textId="77777777">
            <w:pPr>
              <w:pStyle w:val="Listeavsnitt"/>
              <w:numPr>
                <w:ilvl w:val="0"/>
                <w:numId w:val="5"/>
              </w:numPr>
            </w:pPr>
            <w:r>
              <w:t>Er det sett av min/maks krav til parkering</w:t>
            </w:r>
          </w:p>
          <w:p w:rsidRPr="00604CE5" w:rsidR="00604CE5" w:rsidP="00A0560A" w:rsidRDefault="00604CE5" w14:paraId="681CA14E" w14:textId="77777777">
            <w:pPr>
              <w:pStyle w:val="Listeavsnitt"/>
              <w:numPr>
                <w:ilvl w:val="0"/>
                <w:numId w:val="5"/>
              </w:numPr>
              <w:rPr>
                <w:lang w:val="nb-NO"/>
              </w:rPr>
            </w:pPr>
            <w:r w:rsidRPr="00EE4AA3">
              <w:rPr>
                <w:lang w:val="nb-NO"/>
              </w:rPr>
              <w:t>Behov for sykkelparkering og ladeplass for elbil</w:t>
            </w:r>
          </w:p>
        </w:tc>
        <w:tc>
          <w:tcPr>
            <w:tcW w:w="567" w:type="dxa"/>
            <w:tcMar/>
          </w:tcPr>
          <w:p w:rsidRPr="00604CE5" w:rsidR="00D920DE" w:rsidP="00D920DE" w:rsidRDefault="00D920DE" w14:paraId="6B699379" w14:textId="77777777">
            <w:pPr>
              <w:rPr>
                <w:lang w:val="nb-NO"/>
              </w:rPr>
            </w:pPr>
          </w:p>
          <w:p w:rsidRPr="00604CE5" w:rsidR="00D10DBC" w:rsidP="00D920DE" w:rsidRDefault="00D10DBC" w14:paraId="3FE9F23F" w14:textId="77777777">
            <w:pPr>
              <w:rPr>
                <w:lang w:val="nb-NO"/>
              </w:rPr>
            </w:pPr>
          </w:p>
          <w:sdt>
            <w:sdtPr>
              <w:id w:val="98069439"/>
              <w14:checkbox>
                <w14:checked w14:val="0"/>
                <w14:checkedState w14:val="2612" w14:font="MS Gothic"/>
                <w14:uncheckedState w14:val="2610" w14:font="MS Gothic"/>
              </w14:checkbox>
            </w:sdtPr>
            <w:sdtContent>
              <w:p w:rsidR="00D10DBC" w:rsidP="00D920DE" w:rsidRDefault="00D10DBC" w14:paraId="487E0A54" w14:textId="77777777">
                <w:r>
                  <w:rPr>
                    <w:rFonts w:hint="eastAsia" w:ascii="MS Gothic" w:hAnsi="MS Gothic" w:eastAsia="MS Gothic"/>
                  </w:rPr>
                  <w:t>☐</w:t>
                </w:r>
              </w:p>
            </w:sdtContent>
          </w:sdt>
          <w:sdt>
            <w:sdtPr>
              <w:id w:val="-831751127"/>
              <w14:checkbox>
                <w14:checked w14:val="0"/>
                <w14:checkedState w14:val="2612" w14:font="MS Gothic"/>
                <w14:uncheckedState w14:val="2610" w14:font="MS Gothic"/>
              </w14:checkbox>
            </w:sdtPr>
            <w:sdtContent>
              <w:p w:rsidR="00D10DBC" w:rsidP="00D920DE" w:rsidRDefault="00D10DBC" w14:paraId="0AAD0C5C" w14:textId="77777777">
                <w:r>
                  <w:rPr>
                    <w:rFonts w:hint="eastAsia" w:ascii="MS Gothic" w:hAnsi="MS Gothic" w:eastAsia="MS Gothic"/>
                  </w:rPr>
                  <w:t>☐</w:t>
                </w:r>
              </w:p>
            </w:sdtContent>
          </w:sdt>
          <w:p w:rsidR="00D10DBC" w:rsidP="00A0560A" w:rsidRDefault="00000000" w14:paraId="5D9804D6" w14:textId="77777777">
            <w:sdt>
              <w:sdtPr>
                <w:id w:val="-2041345313"/>
                <w14:checkbox>
                  <w14:checked w14:val="0"/>
                  <w14:checkedState w14:val="2612" w14:font="MS Gothic"/>
                  <w14:uncheckedState w14:val="2610" w14:font="MS Gothic"/>
                </w14:checkbox>
              </w:sdtPr>
              <w:sdtContent>
                <w:r w:rsidR="00D10DBC">
                  <w:rPr>
                    <w:rFonts w:hint="eastAsia" w:ascii="MS Gothic" w:hAnsi="MS Gothic" w:eastAsia="MS Gothic"/>
                  </w:rPr>
                  <w:t>☐</w:t>
                </w:r>
              </w:sdtContent>
            </w:sdt>
          </w:p>
          <w:sdt>
            <w:sdtPr>
              <w:id w:val="-1018459510"/>
              <w14:checkbox>
                <w14:checked w14:val="0"/>
                <w14:checkedState w14:val="2612" w14:font="MS Gothic"/>
                <w14:uncheckedState w14:val="2610" w14:font="MS Gothic"/>
              </w14:checkbox>
            </w:sdtPr>
            <w:sdtContent>
              <w:p w:rsidRPr="00D920DE" w:rsidR="00604CE5" w:rsidP="00A0560A" w:rsidRDefault="00604CE5" w14:paraId="26D61724" w14:textId="77777777">
                <w:r>
                  <w:rPr>
                    <w:rFonts w:hint="eastAsia" w:ascii="MS Gothic" w:hAnsi="MS Gothic" w:eastAsia="MS Gothic"/>
                  </w:rPr>
                  <w:t>☐</w:t>
                </w:r>
              </w:p>
            </w:sdtContent>
          </w:sdt>
        </w:tc>
        <w:tc>
          <w:tcPr>
            <w:tcW w:w="567" w:type="dxa"/>
            <w:tcMar/>
          </w:tcPr>
          <w:p w:rsidR="00D10DBC" w:rsidP="00D10DBC" w:rsidRDefault="00D10DBC" w14:paraId="1F72F646" w14:textId="77777777"/>
          <w:p w:rsidR="00D10DBC" w:rsidP="00D10DBC" w:rsidRDefault="00D10DBC" w14:paraId="08CE6F91" w14:textId="77777777"/>
          <w:sdt>
            <w:sdtPr>
              <w:id w:val="744228211"/>
              <w14:checkbox>
                <w14:checked w14:val="0"/>
                <w14:checkedState w14:val="2612" w14:font="MS Gothic"/>
                <w14:uncheckedState w14:val="2610" w14:font="MS Gothic"/>
              </w14:checkbox>
            </w:sdtPr>
            <w:sdtContent>
              <w:p w:rsidR="00D10DBC" w:rsidP="00D10DBC" w:rsidRDefault="00D10DBC" w14:paraId="62605642" w14:textId="77777777">
                <w:r>
                  <w:rPr>
                    <w:rFonts w:hint="eastAsia" w:ascii="MS Gothic" w:hAnsi="MS Gothic" w:eastAsia="MS Gothic"/>
                  </w:rPr>
                  <w:t>☐</w:t>
                </w:r>
              </w:p>
            </w:sdtContent>
          </w:sdt>
          <w:sdt>
            <w:sdtPr>
              <w:id w:val="1676157128"/>
              <w14:checkbox>
                <w14:checked w14:val="0"/>
                <w14:checkedState w14:val="2612" w14:font="MS Gothic"/>
                <w14:uncheckedState w14:val="2610" w14:font="MS Gothic"/>
              </w14:checkbox>
            </w:sdtPr>
            <w:sdtContent>
              <w:p w:rsidR="00D10DBC" w:rsidP="00D10DBC" w:rsidRDefault="00D10DBC" w14:paraId="269C13E8" w14:textId="77777777">
                <w:r>
                  <w:rPr>
                    <w:rFonts w:hint="eastAsia" w:ascii="MS Gothic" w:hAnsi="MS Gothic" w:eastAsia="MS Gothic"/>
                  </w:rPr>
                  <w:t>☐</w:t>
                </w:r>
              </w:p>
            </w:sdtContent>
          </w:sdt>
          <w:sdt>
            <w:sdtPr>
              <w:id w:val="-631252344"/>
              <w14:checkbox>
                <w14:checked w14:val="0"/>
                <w14:checkedState w14:val="2612" w14:font="MS Gothic"/>
                <w14:uncheckedState w14:val="2610" w14:font="MS Gothic"/>
              </w14:checkbox>
            </w:sdtPr>
            <w:sdtContent>
              <w:p w:rsidR="00D920DE" w:rsidP="00D10DBC" w:rsidRDefault="00D10DBC" w14:paraId="212EB8DC" w14:textId="77777777">
                <w:r>
                  <w:rPr>
                    <w:rFonts w:hint="eastAsia" w:ascii="MS Gothic" w:hAnsi="MS Gothic" w:eastAsia="MS Gothic"/>
                  </w:rPr>
                  <w:t>☐</w:t>
                </w:r>
              </w:p>
            </w:sdtContent>
          </w:sdt>
          <w:sdt>
            <w:sdtPr>
              <w:id w:val="2073997839"/>
              <w14:checkbox>
                <w14:checked w14:val="0"/>
                <w14:checkedState w14:val="2612" w14:font="MS Gothic"/>
                <w14:uncheckedState w14:val="2610" w14:font="MS Gothic"/>
              </w14:checkbox>
            </w:sdtPr>
            <w:sdtContent>
              <w:p w:rsidRPr="00D920DE" w:rsidR="00604CE5" w:rsidP="00D10DBC" w:rsidRDefault="00604CE5" w14:paraId="508196C4" w14:textId="77777777">
                <w:r>
                  <w:rPr>
                    <w:rFonts w:hint="eastAsia" w:ascii="MS Gothic" w:hAnsi="MS Gothic" w:eastAsia="MS Gothic"/>
                  </w:rPr>
                  <w:t>☐</w:t>
                </w:r>
              </w:p>
            </w:sdtContent>
          </w:sdt>
        </w:tc>
        <w:tc>
          <w:tcPr>
            <w:tcW w:w="709" w:type="dxa"/>
            <w:tcMar/>
          </w:tcPr>
          <w:p w:rsidR="00D10DBC" w:rsidP="00D10DBC" w:rsidRDefault="00D10DBC" w14:paraId="61CDCEAD" w14:textId="77777777"/>
          <w:p w:rsidR="00D10DBC" w:rsidP="00D10DBC" w:rsidRDefault="00D10DBC" w14:paraId="6BB9E253" w14:textId="77777777"/>
          <w:sdt>
            <w:sdtPr>
              <w:id w:val="1252237020"/>
              <w14:checkbox>
                <w14:checked w14:val="0"/>
                <w14:checkedState w14:val="2612" w14:font="MS Gothic"/>
                <w14:uncheckedState w14:val="2610" w14:font="MS Gothic"/>
              </w14:checkbox>
            </w:sdtPr>
            <w:sdtContent>
              <w:p w:rsidR="00D10DBC" w:rsidP="00D10DBC" w:rsidRDefault="00D10DBC" w14:paraId="48EFCBA9" w14:textId="77777777">
                <w:r>
                  <w:rPr>
                    <w:rFonts w:hint="eastAsia" w:ascii="MS Gothic" w:hAnsi="MS Gothic" w:eastAsia="MS Gothic"/>
                  </w:rPr>
                  <w:t>☐</w:t>
                </w:r>
              </w:p>
            </w:sdtContent>
          </w:sdt>
          <w:sdt>
            <w:sdtPr>
              <w:id w:val="-1266142140"/>
              <w14:checkbox>
                <w14:checked w14:val="0"/>
                <w14:checkedState w14:val="2612" w14:font="MS Gothic"/>
                <w14:uncheckedState w14:val="2610" w14:font="MS Gothic"/>
              </w14:checkbox>
            </w:sdtPr>
            <w:sdtContent>
              <w:p w:rsidR="00D10DBC" w:rsidP="00D10DBC" w:rsidRDefault="00D10DBC" w14:paraId="7DC53237" w14:textId="77777777">
                <w:r>
                  <w:rPr>
                    <w:rFonts w:hint="eastAsia" w:ascii="MS Gothic" w:hAnsi="MS Gothic" w:eastAsia="MS Gothic"/>
                  </w:rPr>
                  <w:t>☐</w:t>
                </w:r>
              </w:p>
            </w:sdtContent>
          </w:sdt>
          <w:p w:rsidR="00D920DE" w:rsidP="00A0560A" w:rsidRDefault="00000000" w14:paraId="095B5B65" w14:textId="77777777">
            <w:sdt>
              <w:sdtPr>
                <w:id w:val="2020267391"/>
                <w14:checkbox>
                  <w14:checked w14:val="0"/>
                  <w14:checkedState w14:val="2612" w14:font="MS Gothic"/>
                  <w14:uncheckedState w14:val="2610" w14:font="MS Gothic"/>
                </w14:checkbox>
              </w:sdtPr>
              <w:sdtContent>
                <w:r w:rsidR="00D10DBC">
                  <w:rPr>
                    <w:rFonts w:hint="eastAsia" w:ascii="MS Gothic" w:hAnsi="MS Gothic" w:eastAsia="MS Gothic"/>
                  </w:rPr>
                  <w:t>☐</w:t>
                </w:r>
              </w:sdtContent>
            </w:sdt>
          </w:p>
          <w:sdt>
            <w:sdtPr>
              <w:id w:val="-1694605127"/>
              <w14:checkbox>
                <w14:checked w14:val="0"/>
                <w14:checkedState w14:val="2612" w14:font="MS Gothic"/>
                <w14:uncheckedState w14:val="2610" w14:font="MS Gothic"/>
              </w14:checkbox>
            </w:sdtPr>
            <w:sdtContent>
              <w:p w:rsidRPr="00D920DE" w:rsidR="00604CE5" w:rsidP="00A0560A" w:rsidRDefault="00604CE5" w14:paraId="21BC6F03" w14:textId="77777777">
                <w:r>
                  <w:rPr>
                    <w:rFonts w:hint="eastAsia" w:ascii="MS Gothic" w:hAnsi="MS Gothic" w:eastAsia="MS Gothic"/>
                  </w:rPr>
                  <w:t>☐</w:t>
                </w:r>
              </w:p>
            </w:sdtContent>
          </w:sdt>
        </w:tc>
        <w:tc>
          <w:tcPr>
            <w:tcW w:w="2234" w:type="dxa"/>
            <w:tcMar/>
          </w:tcPr>
          <w:p w:rsidRPr="00F37594" w:rsidR="00D920DE" w:rsidRDefault="00D920DE" w14:paraId="23DE523C" w14:textId="77777777">
            <w:pPr>
              <w:rPr>
                <w:sz w:val="24"/>
                <w:szCs w:val="24"/>
              </w:rPr>
            </w:pPr>
          </w:p>
        </w:tc>
      </w:tr>
      <w:tr w:rsidR="00D920DE" w:rsidTr="7B01DDC4" w14:paraId="7691BB8E" w14:textId="77777777">
        <w:tc>
          <w:tcPr>
            <w:tcW w:w="534" w:type="dxa"/>
            <w:tcMar/>
          </w:tcPr>
          <w:p w:rsidR="00D920DE" w:rsidRDefault="00D920DE" w14:paraId="29B4EA11" w14:textId="77777777">
            <w:pPr>
              <w:rPr>
                <w:b/>
                <w:sz w:val="24"/>
                <w:szCs w:val="24"/>
              </w:rPr>
            </w:pPr>
            <w:r>
              <w:rPr>
                <w:b/>
                <w:sz w:val="24"/>
                <w:szCs w:val="24"/>
              </w:rPr>
              <w:t>6</w:t>
            </w:r>
          </w:p>
        </w:tc>
        <w:tc>
          <w:tcPr>
            <w:tcW w:w="5244" w:type="dxa"/>
            <w:tcMar/>
          </w:tcPr>
          <w:p w:rsidR="00D920DE" w:rsidRDefault="00D920DE" w14:paraId="2096B0B8" w14:textId="77777777">
            <w:pPr>
              <w:rPr>
                <w:b/>
                <w:sz w:val="24"/>
                <w:szCs w:val="24"/>
              </w:rPr>
            </w:pPr>
            <w:r>
              <w:rPr>
                <w:b/>
                <w:sz w:val="24"/>
                <w:szCs w:val="24"/>
              </w:rPr>
              <w:t>Kollektivtransport</w:t>
            </w:r>
          </w:p>
          <w:p w:rsidRPr="00D10DBC" w:rsidR="00D10DBC" w:rsidRDefault="00D10DBC" w14:paraId="7C58CD94" w14:textId="77777777">
            <w:r w:rsidRPr="00D10DBC">
              <w:t>Er planforslaget vurdert og dokumentert med omsyn til:</w:t>
            </w:r>
          </w:p>
          <w:p w:rsidRPr="00D10DBC" w:rsidR="00D10DBC" w:rsidP="00D10DBC" w:rsidRDefault="00D10DBC" w14:paraId="3534F926" w14:textId="77777777">
            <w:pPr>
              <w:pStyle w:val="Listeavsnitt"/>
              <w:numPr>
                <w:ilvl w:val="0"/>
                <w:numId w:val="6"/>
              </w:numPr>
            </w:pPr>
            <w:r w:rsidRPr="00D10DBC">
              <w:t>Konsekvensar i høve til kollektivtrafikk?</w:t>
            </w:r>
          </w:p>
          <w:p w:rsidRPr="00D10DBC" w:rsidR="00D10DBC" w:rsidP="00D10DBC" w:rsidRDefault="00A0560A" w14:paraId="5F33303C" w14:textId="77777777">
            <w:pPr>
              <w:pStyle w:val="Listeavsnitt"/>
              <w:numPr>
                <w:ilvl w:val="0"/>
                <w:numId w:val="6"/>
              </w:numPr>
            </w:pPr>
            <w:r>
              <w:t>Tilrette</w:t>
            </w:r>
            <w:r w:rsidRPr="00D10DBC" w:rsidR="00D10DBC">
              <w:t>legging for kollektivtrafikk?</w:t>
            </w:r>
          </w:p>
          <w:p w:rsidRPr="00D10DBC" w:rsidR="00D10DBC" w:rsidP="00A0560A" w:rsidRDefault="00D10DBC" w14:paraId="54EF3668" w14:textId="77777777">
            <w:pPr>
              <w:pStyle w:val="Listeavsnitt"/>
              <w:numPr>
                <w:ilvl w:val="0"/>
                <w:numId w:val="6"/>
              </w:numPr>
              <w:rPr>
                <w:b/>
                <w:sz w:val="24"/>
                <w:szCs w:val="24"/>
              </w:rPr>
            </w:pPr>
            <w:r w:rsidRPr="00D10DBC">
              <w:t>Universell utforming og tilgjen</w:t>
            </w:r>
            <w:r w:rsidR="00A0560A">
              <w:t>g</w:t>
            </w:r>
            <w:r w:rsidRPr="00D10DBC">
              <w:t>e?</w:t>
            </w:r>
          </w:p>
        </w:tc>
        <w:tc>
          <w:tcPr>
            <w:tcW w:w="567" w:type="dxa"/>
            <w:tcMar/>
          </w:tcPr>
          <w:p w:rsidR="00D920DE" w:rsidP="00D920DE" w:rsidRDefault="00D920DE" w14:paraId="52E56223" w14:textId="77777777"/>
          <w:p w:rsidR="00A0560A" w:rsidP="00D920DE" w:rsidRDefault="00A0560A" w14:paraId="07547A01" w14:textId="77777777"/>
          <w:sdt>
            <w:sdtPr>
              <w:id w:val="368578485"/>
              <w14:checkbox>
                <w14:checked w14:val="0"/>
                <w14:checkedState w14:val="2612" w14:font="MS Gothic"/>
                <w14:uncheckedState w14:val="2610" w14:font="MS Gothic"/>
              </w14:checkbox>
            </w:sdtPr>
            <w:sdtContent>
              <w:p w:rsidR="00A0560A" w:rsidP="00A0560A" w:rsidRDefault="00A0560A" w14:paraId="43C3181B" w14:textId="77777777">
                <w:r>
                  <w:rPr>
                    <w:rFonts w:hint="eastAsia" w:ascii="MS Gothic" w:hAnsi="MS Gothic" w:eastAsia="MS Gothic"/>
                  </w:rPr>
                  <w:t>☐</w:t>
                </w:r>
              </w:p>
            </w:sdtContent>
          </w:sdt>
          <w:sdt>
            <w:sdtPr>
              <w:id w:val="-295838288"/>
              <w14:checkbox>
                <w14:checked w14:val="0"/>
                <w14:checkedState w14:val="2612" w14:font="MS Gothic"/>
                <w14:uncheckedState w14:val="2610" w14:font="MS Gothic"/>
              </w14:checkbox>
            </w:sdtPr>
            <w:sdtContent>
              <w:p w:rsidR="00A0560A" w:rsidP="00A0560A" w:rsidRDefault="00A0560A" w14:paraId="6E5153AD" w14:textId="77777777">
                <w:r>
                  <w:rPr>
                    <w:rFonts w:hint="eastAsia" w:ascii="MS Gothic" w:hAnsi="MS Gothic" w:eastAsia="MS Gothic"/>
                  </w:rPr>
                  <w:t>☐</w:t>
                </w:r>
              </w:p>
            </w:sdtContent>
          </w:sdt>
          <w:sdt>
            <w:sdtPr>
              <w:id w:val="578491365"/>
              <w14:checkbox>
                <w14:checked w14:val="0"/>
                <w14:checkedState w14:val="2612" w14:font="MS Gothic"/>
                <w14:uncheckedState w14:val="2610" w14:font="MS Gothic"/>
              </w14:checkbox>
            </w:sdtPr>
            <w:sdtContent>
              <w:p w:rsidRPr="00D920DE" w:rsidR="00A0560A" w:rsidP="00A0560A" w:rsidRDefault="00A0560A" w14:paraId="6B670B50" w14:textId="77777777">
                <w:r>
                  <w:rPr>
                    <w:rFonts w:hint="eastAsia" w:ascii="MS Gothic" w:hAnsi="MS Gothic" w:eastAsia="MS Gothic"/>
                  </w:rPr>
                  <w:t>☐</w:t>
                </w:r>
              </w:p>
            </w:sdtContent>
          </w:sdt>
        </w:tc>
        <w:tc>
          <w:tcPr>
            <w:tcW w:w="567" w:type="dxa"/>
            <w:tcMar/>
          </w:tcPr>
          <w:p w:rsidR="00A0560A" w:rsidP="00A0560A" w:rsidRDefault="00A0560A" w14:paraId="5043CB0F" w14:textId="77777777"/>
          <w:p w:rsidR="00A0560A" w:rsidP="00A0560A" w:rsidRDefault="00A0560A" w14:paraId="07459315" w14:textId="77777777"/>
          <w:sdt>
            <w:sdtPr>
              <w:id w:val="-571355347"/>
              <w14:checkbox>
                <w14:checked w14:val="0"/>
                <w14:checkedState w14:val="2612" w14:font="MS Gothic"/>
                <w14:uncheckedState w14:val="2610" w14:font="MS Gothic"/>
              </w14:checkbox>
            </w:sdtPr>
            <w:sdtContent>
              <w:p w:rsidR="00A0560A" w:rsidP="00A0560A" w:rsidRDefault="00A0560A" w14:paraId="0270A21E" w14:textId="77777777">
                <w:r>
                  <w:rPr>
                    <w:rFonts w:hint="eastAsia" w:ascii="MS Gothic" w:hAnsi="MS Gothic" w:eastAsia="MS Gothic"/>
                  </w:rPr>
                  <w:t>☐</w:t>
                </w:r>
              </w:p>
            </w:sdtContent>
          </w:sdt>
          <w:sdt>
            <w:sdtPr>
              <w:id w:val="1739440210"/>
              <w14:checkbox>
                <w14:checked w14:val="0"/>
                <w14:checkedState w14:val="2612" w14:font="MS Gothic"/>
                <w14:uncheckedState w14:val="2610" w14:font="MS Gothic"/>
              </w14:checkbox>
            </w:sdtPr>
            <w:sdtContent>
              <w:p w:rsidR="00A0560A" w:rsidP="00A0560A" w:rsidRDefault="00A0560A" w14:paraId="22BEEB10" w14:textId="77777777">
                <w:r>
                  <w:rPr>
                    <w:rFonts w:hint="eastAsia" w:ascii="MS Gothic" w:hAnsi="MS Gothic" w:eastAsia="MS Gothic"/>
                  </w:rPr>
                  <w:t>☐</w:t>
                </w:r>
              </w:p>
            </w:sdtContent>
          </w:sdt>
          <w:sdt>
            <w:sdtPr>
              <w:id w:val="1808431316"/>
              <w14:checkbox>
                <w14:checked w14:val="0"/>
                <w14:checkedState w14:val="2612" w14:font="MS Gothic"/>
                <w14:uncheckedState w14:val="2610" w14:font="MS Gothic"/>
              </w14:checkbox>
            </w:sdtPr>
            <w:sdtContent>
              <w:p w:rsidRPr="00D920DE" w:rsidR="00D920DE" w:rsidP="00A0560A" w:rsidRDefault="00A0560A" w14:paraId="1C1C2B47" w14:textId="77777777">
                <w:r>
                  <w:rPr>
                    <w:rFonts w:hint="eastAsia" w:ascii="MS Gothic" w:hAnsi="MS Gothic" w:eastAsia="MS Gothic"/>
                  </w:rPr>
                  <w:t>☐</w:t>
                </w:r>
              </w:p>
            </w:sdtContent>
          </w:sdt>
        </w:tc>
        <w:tc>
          <w:tcPr>
            <w:tcW w:w="709" w:type="dxa"/>
            <w:tcMar/>
          </w:tcPr>
          <w:p w:rsidR="00A0560A" w:rsidP="00A0560A" w:rsidRDefault="00A0560A" w14:paraId="6537F28F" w14:textId="77777777"/>
          <w:p w:rsidR="00A0560A" w:rsidP="00A0560A" w:rsidRDefault="00A0560A" w14:paraId="6DFB9E20" w14:textId="77777777"/>
          <w:sdt>
            <w:sdtPr>
              <w:id w:val="573637413"/>
              <w14:checkbox>
                <w14:checked w14:val="0"/>
                <w14:checkedState w14:val="2612" w14:font="MS Gothic"/>
                <w14:uncheckedState w14:val="2610" w14:font="MS Gothic"/>
              </w14:checkbox>
            </w:sdtPr>
            <w:sdtContent>
              <w:p w:rsidR="00A0560A" w:rsidP="00A0560A" w:rsidRDefault="00A0560A" w14:paraId="3154537E" w14:textId="77777777">
                <w:r>
                  <w:rPr>
                    <w:rFonts w:hint="eastAsia" w:ascii="MS Gothic" w:hAnsi="MS Gothic" w:eastAsia="MS Gothic"/>
                  </w:rPr>
                  <w:t>☐</w:t>
                </w:r>
              </w:p>
            </w:sdtContent>
          </w:sdt>
          <w:sdt>
            <w:sdtPr>
              <w:id w:val="-127322035"/>
              <w14:checkbox>
                <w14:checked w14:val="0"/>
                <w14:checkedState w14:val="2612" w14:font="MS Gothic"/>
                <w14:uncheckedState w14:val="2610" w14:font="MS Gothic"/>
              </w14:checkbox>
            </w:sdtPr>
            <w:sdtContent>
              <w:p w:rsidR="00A0560A" w:rsidP="00A0560A" w:rsidRDefault="00A0560A" w14:paraId="0E4A05D1" w14:textId="77777777">
                <w:r>
                  <w:rPr>
                    <w:rFonts w:hint="eastAsia" w:ascii="MS Gothic" w:hAnsi="MS Gothic" w:eastAsia="MS Gothic"/>
                  </w:rPr>
                  <w:t>☐</w:t>
                </w:r>
              </w:p>
            </w:sdtContent>
          </w:sdt>
          <w:sdt>
            <w:sdtPr>
              <w:id w:val="554438613"/>
              <w14:checkbox>
                <w14:checked w14:val="0"/>
                <w14:checkedState w14:val="2612" w14:font="MS Gothic"/>
                <w14:uncheckedState w14:val="2610" w14:font="MS Gothic"/>
              </w14:checkbox>
            </w:sdtPr>
            <w:sdtContent>
              <w:p w:rsidRPr="00D920DE" w:rsidR="00A0560A" w:rsidP="00A0560A" w:rsidRDefault="00A0560A" w14:paraId="7CA1E4A6" w14:textId="77777777">
                <w:r>
                  <w:rPr>
                    <w:rFonts w:hint="eastAsia" w:ascii="MS Gothic" w:hAnsi="MS Gothic" w:eastAsia="MS Gothic"/>
                  </w:rPr>
                  <w:t>☐</w:t>
                </w:r>
              </w:p>
            </w:sdtContent>
          </w:sdt>
        </w:tc>
        <w:tc>
          <w:tcPr>
            <w:tcW w:w="2234" w:type="dxa"/>
            <w:tcMar/>
          </w:tcPr>
          <w:p w:rsidRPr="00F37594" w:rsidR="00D920DE" w:rsidRDefault="00D920DE" w14:paraId="70DF9E56" w14:textId="77777777">
            <w:pPr>
              <w:rPr>
                <w:sz w:val="24"/>
                <w:szCs w:val="24"/>
              </w:rPr>
            </w:pPr>
          </w:p>
        </w:tc>
      </w:tr>
      <w:tr w:rsidR="00D920DE" w:rsidTr="7B01DDC4" w14:paraId="0CA2C4E8" w14:textId="77777777">
        <w:tc>
          <w:tcPr>
            <w:tcW w:w="534" w:type="dxa"/>
            <w:tcMar/>
          </w:tcPr>
          <w:p w:rsidR="00D920DE" w:rsidRDefault="00D920DE" w14:paraId="75697EEC" w14:textId="77777777">
            <w:pPr>
              <w:rPr>
                <w:b/>
                <w:sz w:val="24"/>
                <w:szCs w:val="24"/>
              </w:rPr>
            </w:pPr>
            <w:r>
              <w:rPr>
                <w:b/>
                <w:sz w:val="24"/>
                <w:szCs w:val="24"/>
              </w:rPr>
              <w:t>7</w:t>
            </w:r>
          </w:p>
        </w:tc>
        <w:tc>
          <w:tcPr>
            <w:tcW w:w="5244" w:type="dxa"/>
            <w:tcMar/>
          </w:tcPr>
          <w:p w:rsidR="00D920DE" w:rsidRDefault="00D920DE" w14:paraId="579D6B43" w14:textId="77777777">
            <w:pPr>
              <w:rPr>
                <w:b/>
                <w:sz w:val="24"/>
                <w:szCs w:val="24"/>
              </w:rPr>
            </w:pPr>
            <w:r>
              <w:rPr>
                <w:b/>
                <w:sz w:val="24"/>
                <w:szCs w:val="24"/>
              </w:rPr>
              <w:t>Støy/forureining</w:t>
            </w:r>
          </w:p>
          <w:p w:rsidR="00D10DBC" w:rsidP="00D10DBC" w:rsidRDefault="00D10DBC" w14:paraId="59928687" w14:textId="77777777">
            <w:r>
              <w:t>Er det utført vurdering og dokumentasjon av helse- og tryg</w:t>
            </w:r>
            <w:r w:rsidR="00604CE5">
              <w:t>g</w:t>
            </w:r>
            <w:r>
              <w:t>leiksmessige krav med omsyn til:</w:t>
            </w:r>
          </w:p>
          <w:p w:rsidR="00D10DBC" w:rsidP="00D10DBC" w:rsidRDefault="00D10DBC" w14:paraId="5412A54C" w14:textId="77777777">
            <w:pPr>
              <w:pStyle w:val="Listeavsnitt"/>
              <w:numPr>
                <w:ilvl w:val="0"/>
                <w:numId w:val="8"/>
              </w:numPr>
            </w:pPr>
            <w:r>
              <w:t xml:space="preserve">Støy frå eksisterande og planlagde tiltak (vegtrafikkstøy </w:t>
            </w:r>
            <w:proofErr w:type="spellStart"/>
            <w:r>
              <w:t>m..m</w:t>
            </w:r>
            <w:proofErr w:type="spellEnd"/>
            <w:r>
              <w:t>.)</w:t>
            </w:r>
          </w:p>
          <w:p w:rsidR="00D10DBC" w:rsidP="00D10DBC" w:rsidRDefault="00D10DBC" w14:paraId="725B06BC" w14:textId="77777777">
            <w:pPr>
              <w:pStyle w:val="Listeavsnitt"/>
              <w:numPr>
                <w:ilvl w:val="0"/>
                <w:numId w:val="8"/>
              </w:numPr>
            </w:pPr>
            <w:r>
              <w:t>Forureina grunn</w:t>
            </w:r>
          </w:p>
          <w:p w:rsidR="00D10DBC" w:rsidP="00D10DBC" w:rsidRDefault="00D10DBC" w14:paraId="0C6140B5" w14:textId="77777777">
            <w:pPr>
              <w:pStyle w:val="Listeavsnitt"/>
              <w:numPr>
                <w:ilvl w:val="0"/>
                <w:numId w:val="8"/>
              </w:numPr>
            </w:pPr>
            <w:r>
              <w:t>Luftforureining frå eksisterande og planlagde tiltak</w:t>
            </w:r>
          </w:p>
          <w:p w:rsidRPr="00D10DBC" w:rsidR="00D10DBC" w:rsidP="00D10DBC" w:rsidRDefault="00D10DBC" w14:paraId="12AB595B" w14:textId="77777777">
            <w:pPr>
              <w:pStyle w:val="Listeavsnitt"/>
              <w:numPr>
                <w:ilvl w:val="0"/>
                <w:numId w:val="8"/>
              </w:numPr>
            </w:pPr>
            <w:r>
              <w:t>Fare for ureining av drikkevasskjelde</w:t>
            </w:r>
          </w:p>
        </w:tc>
        <w:tc>
          <w:tcPr>
            <w:tcW w:w="567" w:type="dxa"/>
            <w:tcMar/>
          </w:tcPr>
          <w:p w:rsidR="00A0560A" w:rsidP="00A0560A" w:rsidRDefault="00A0560A" w14:paraId="44E871BC" w14:textId="77777777"/>
          <w:p w:rsidR="00A0560A" w:rsidP="00A0560A" w:rsidRDefault="00A0560A" w14:paraId="144A5D23" w14:textId="77777777"/>
          <w:p w:rsidR="00A0560A" w:rsidP="00A0560A" w:rsidRDefault="00A0560A" w14:paraId="738610EB" w14:textId="77777777"/>
          <w:sdt>
            <w:sdtPr>
              <w:id w:val="-897059392"/>
              <w14:checkbox>
                <w14:checked w14:val="0"/>
                <w14:checkedState w14:val="2612" w14:font="MS Gothic"/>
                <w14:uncheckedState w14:val="2610" w14:font="MS Gothic"/>
              </w14:checkbox>
            </w:sdtPr>
            <w:sdtContent>
              <w:p w:rsidR="00A0560A" w:rsidP="00A0560A" w:rsidRDefault="00A0560A" w14:paraId="1B1F30E5" w14:textId="77777777">
                <w:r>
                  <w:rPr>
                    <w:rFonts w:hint="eastAsia" w:ascii="MS Gothic" w:hAnsi="MS Gothic" w:eastAsia="MS Gothic"/>
                  </w:rPr>
                  <w:t>☐</w:t>
                </w:r>
              </w:p>
            </w:sdtContent>
          </w:sdt>
          <w:p w:rsidR="00A0560A" w:rsidP="00A0560A" w:rsidRDefault="00A0560A" w14:paraId="637805D2" w14:textId="77777777"/>
          <w:p w:rsidR="00A0560A" w:rsidP="00A0560A" w:rsidRDefault="00000000" w14:paraId="003E3D0E" w14:textId="77777777">
            <w:sdt>
              <w:sdtPr>
                <w:id w:val="273446384"/>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sdt>
            <w:sdtPr>
              <w:id w:val="1153027514"/>
              <w14:checkbox>
                <w14:checked w14:val="0"/>
                <w14:checkedState w14:val="2612" w14:font="MS Gothic"/>
                <w14:uncheckedState w14:val="2610" w14:font="MS Gothic"/>
              </w14:checkbox>
            </w:sdtPr>
            <w:sdtContent>
              <w:p w:rsidR="00A0560A" w:rsidP="00A0560A" w:rsidRDefault="00A0560A" w14:paraId="068F8BD3" w14:textId="77777777">
                <w:r>
                  <w:rPr>
                    <w:rFonts w:hint="eastAsia" w:ascii="MS Gothic" w:hAnsi="MS Gothic" w:eastAsia="MS Gothic"/>
                  </w:rPr>
                  <w:t>☐</w:t>
                </w:r>
              </w:p>
            </w:sdtContent>
          </w:sdt>
          <w:p w:rsidR="00A0560A" w:rsidP="00A0560A" w:rsidRDefault="00A0560A" w14:paraId="463F29E8" w14:textId="77777777"/>
          <w:sdt>
            <w:sdtPr>
              <w:id w:val="1698272131"/>
              <w14:checkbox>
                <w14:checked w14:val="0"/>
                <w14:checkedState w14:val="2612" w14:font="MS Gothic"/>
                <w14:uncheckedState w14:val="2610" w14:font="MS Gothic"/>
              </w14:checkbox>
            </w:sdtPr>
            <w:sdtContent>
              <w:p w:rsidRPr="00D920DE" w:rsidR="00D920DE" w:rsidP="00A0560A" w:rsidRDefault="00A0560A" w14:paraId="43E06654" w14:textId="77777777">
                <w:r>
                  <w:rPr>
                    <w:rFonts w:hint="eastAsia" w:ascii="MS Gothic" w:hAnsi="MS Gothic" w:eastAsia="MS Gothic"/>
                  </w:rPr>
                  <w:t>☐</w:t>
                </w:r>
              </w:p>
            </w:sdtContent>
          </w:sdt>
        </w:tc>
        <w:tc>
          <w:tcPr>
            <w:tcW w:w="567" w:type="dxa"/>
            <w:tcMar/>
          </w:tcPr>
          <w:p w:rsidR="00D920DE" w:rsidP="00D920DE" w:rsidRDefault="00D920DE" w14:paraId="3B7B4B86" w14:textId="77777777"/>
          <w:p w:rsidR="00A0560A" w:rsidP="00D920DE" w:rsidRDefault="00A0560A" w14:paraId="3A0FF5F2" w14:textId="77777777"/>
          <w:p w:rsidR="00A0560A" w:rsidP="00A0560A" w:rsidRDefault="00A0560A" w14:paraId="5630AD66" w14:textId="77777777"/>
          <w:sdt>
            <w:sdtPr>
              <w:id w:val="-1746950158"/>
              <w14:checkbox>
                <w14:checked w14:val="0"/>
                <w14:checkedState w14:val="2612" w14:font="MS Gothic"/>
                <w14:uncheckedState w14:val="2610" w14:font="MS Gothic"/>
              </w14:checkbox>
            </w:sdtPr>
            <w:sdtContent>
              <w:p w:rsidR="00A0560A" w:rsidP="00A0560A" w:rsidRDefault="00A0560A" w14:paraId="62847738" w14:textId="77777777">
                <w:r>
                  <w:rPr>
                    <w:rFonts w:hint="eastAsia" w:ascii="MS Gothic" w:hAnsi="MS Gothic" w:eastAsia="MS Gothic"/>
                  </w:rPr>
                  <w:t>☐</w:t>
                </w:r>
              </w:p>
            </w:sdtContent>
          </w:sdt>
          <w:p w:rsidR="00A0560A" w:rsidP="00A0560A" w:rsidRDefault="00A0560A" w14:paraId="61829076" w14:textId="77777777"/>
          <w:p w:rsidR="00A0560A" w:rsidP="00A0560A" w:rsidRDefault="00000000" w14:paraId="69C62F1E" w14:textId="77777777">
            <w:sdt>
              <w:sdtPr>
                <w:id w:val="-86692237"/>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sdt>
            <w:sdtPr>
              <w:id w:val="-789042523"/>
              <w14:checkbox>
                <w14:checked w14:val="0"/>
                <w14:checkedState w14:val="2612" w14:font="MS Gothic"/>
                <w14:uncheckedState w14:val="2610" w14:font="MS Gothic"/>
              </w14:checkbox>
            </w:sdtPr>
            <w:sdtContent>
              <w:p w:rsidR="00A0560A" w:rsidP="00A0560A" w:rsidRDefault="00A0560A" w14:paraId="2E25E4C8" w14:textId="77777777">
                <w:r>
                  <w:rPr>
                    <w:rFonts w:hint="eastAsia" w:ascii="MS Gothic" w:hAnsi="MS Gothic" w:eastAsia="MS Gothic"/>
                  </w:rPr>
                  <w:t>☐</w:t>
                </w:r>
              </w:p>
            </w:sdtContent>
          </w:sdt>
          <w:p w:rsidR="00A0560A" w:rsidP="00A0560A" w:rsidRDefault="00A0560A" w14:paraId="2BA226A1" w14:textId="77777777"/>
          <w:sdt>
            <w:sdtPr>
              <w:id w:val="-1019085937"/>
              <w14:checkbox>
                <w14:checked w14:val="0"/>
                <w14:checkedState w14:val="2612" w14:font="MS Gothic"/>
                <w14:uncheckedState w14:val="2610" w14:font="MS Gothic"/>
              </w14:checkbox>
            </w:sdtPr>
            <w:sdtContent>
              <w:p w:rsidRPr="00D920DE" w:rsidR="00A0560A" w:rsidP="00A0560A" w:rsidRDefault="00A0560A" w14:paraId="534B89BD" w14:textId="77777777">
                <w:r>
                  <w:rPr>
                    <w:rFonts w:hint="eastAsia" w:ascii="MS Gothic" w:hAnsi="MS Gothic" w:eastAsia="MS Gothic"/>
                  </w:rPr>
                  <w:t>☐</w:t>
                </w:r>
              </w:p>
            </w:sdtContent>
          </w:sdt>
        </w:tc>
        <w:tc>
          <w:tcPr>
            <w:tcW w:w="709" w:type="dxa"/>
            <w:tcMar/>
          </w:tcPr>
          <w:p w:rsidR="00D920DE" w:rsidP="00D920DE" w:rsidRDefault="00D920DE" w14:paraId="17AD93B2" w14:textId="77777777"/>
          <w:p w:rsidR="00A0560A" w:rsidP="00D920DE" w:rsidRDefault="00A0560A" w14:paraId="0DE4B5B7" w14:textId="77777777"/>
          <w:p w:rsidR="00A0560A" w:rsidP="00A0560A" w:rsidRDefault="00A0560A" w14:paraId="66204FF1" w14:textId="77777777"/>
          <w:sdt>
            <w:sdtPr>
              <w:id w:val="1348608464"/>
              <w14:checkbox>
                <w14:checked w14:val="0"/>
                <w14:checkedState w14:val="2612" w14:font="MS Gothic"/>
                <w14:uncheckedState w14:val="2610" w14:font="MS Gothic"/>
              </w14:checkbox>
            </w:sdtPr>
            <w:sdtContent>
              <w:p w:rsidR="00A0560A" w:rsidP="00A0560A" w:rsidRDefault="00A0560A" w14:paraId="247287A8" w14:textId="77777777">
                <w:r>
                  <w:rPr>
                    <w:rFonts w:hint="eastAsia" w:ascii="MS Gothic" w:hAnsi="MS Gothic" w:eastAsia="MS Gothic"/>
                  </w:rPr>
                  <w:t>☐</w:t>
                </w:r>
              </w:p>
            </w:sdtContent>
          </w:sdt>
          <w:p w:rsidR="00A0560A" w:rsidP="00A0560A" w:rsidRDefault="00A0560A" w14:paraId="2DBF0D7D" w14:textId="77777777"/>
          <w:p w:rsidR="00A0560A" w:rsidP="00A0560A" w:rsidRDefault="00000000" w14:paraId="41DF7BA8" w14:textId="77777777">
            <w:sdt>
              <w:sdtPr>
                <w:id w:val="-354500485"/>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sdt>
            <w:sdtPr>
              <w:id w:val="-1171633600"/>
              <w14:checkbox>
                <w14:checked w14:val="0"/>
                <w14:checkedState w14:val="2612" w14:font="MS Gothic"/>
                <w14:uncheckedState w14:val="2610" w14:font="MS Gothic"/>
              </w14:checkbox>
            </w:sdtPr>
            <w:sdtContent>
              <w:p w:rsidR="00A0560A" w:rsidP="00A0560A" w:rsidRDefault="00A0560A" w14:paraId="23F7D2FA" w14:textId="77777777">
                <w:r>
                  <w:rPr>
                    <w:rFonts w:hint="eastAsia" w:ascii="MS Gothic" w:hAnsi="MS Gothic" w:eastAsia="MS Gothic"/>
                  </w:rPr>
                  <w:t>☐</w:t>
                </w:r>
              </w:p>
            </w:sdtContent>
          </w:sdt>
          <w:p w:rsidR="00A0560A" w:rsidP="00A0560A" w:rsidRDefault="00A0560A" w14:paraId="6B62F1B3" w14:textId="77777777"/>
          <w:sdt>
            <w:sdtPr>
              <w:id w:val="240605942"/>
              <w14:checkbox>
                <w14:checked w14:val="0"/>
                <w14:checkedState w14:val="2612" w14:font="MS Gothic"/>
                <w14:uncheckedState w14:val="2610" w14:font="MS Gothic"/>
              </w14:checkbox>
            </w:sdtPr>
            <w:sdtContent>
              <w:p w:rsidRPr="00D920DE" w:rsidR="00A0560A" w:rsidP="00A0560A" w:rsidRDefault="00A0560A" w14:paraId="3E1EE236" w14:textId="77777777">
                <w:r>
                  <w:rPr>
                    <w:rFonts w:hint="eastAsia" w:ascii="MS Gothic" w:hAnsi="MS Gothic" w:eastAsia="MS Gothic"/>
                  </w:rPr>
                  <w:t>☐</w:t>
                </w:r>
              </w:p>
            </w:sdtContent>
          </w:sdt>
        </w:tc>
        <w:tc>
          <w:tcPr>
            <w:tcW w:w="2234" w:type="dxa"/>
            <w:tcMar/>
          </w:tcPr>
          <w:p w:rsidRPr="00F37594" w:rsidR="00D920DE" w:rsidRDefault="00D920DE" w14:paraId="02F2C34E" w14:textId="77777777">
            <w:pPr>
              <w:rPr>
                <w:sz w:val="24"/>
                <w:szCs w:val="24"/>
              </w:rPr>
            </w:pPr>
          </w:p>
        </w:tc>
      </w:tr>
      <w:tr w:rsidR="00D920DE" w:rsidTr="7B01DDC4" w14:paraId="50AC69A7" w14:textId="77777777">
        <w:tc>
          <w:tcPr>
            <w:tcW w:w="534" w:type="dxa"/>
            <w:tcMar/>
          </w:tcPr>
          <w:p w:rsidR="00D920DE" w:rsidRDefault="00D920DE" w14:paraId="44B0A208" w14:textId="77777777">
            <w:pPr>
              <w:rPr>
                <w:b/>
                <w:sz w:val="24"/>
                <w:szCs w:val="24"/>
              </w:rPr>
            </w:pPr>
            <w:r>
              <w:rPr>
                <w:b/>
                <w:sz w:val="24"/>
                <w:szCs w:val="24"/>
              </w:rPr>
              <w:t>8</w:t>
            </w:r>
          </w:p>
        </w:tc>
        <w:tc>
          <w:tcPr>
            <w:tcW w:w="5244" w:type="dxa"/>
            <w:tcMar/>
          </w:tcPr>
          <w:p w:rsidR="00D920DE" w:rsidRDefault="00D920DE" w14:paraId="13D337B6" w14:textId="77777777">
            <w:pPr>
              <w:rPr>
                <w:b/>
                <w:sz w:val="24"/>
                <w:szCs w:val="24"/>
              </w:rPr>
            </w:pPr>
            <w:r>
              <w:rPr>
                <w:b/>
                <w:sz w:val="24"/>
                <w:szCs w:val="24"/>
              </w:rPr>
              <w:t>Skule/barnehage</w:t>
            </w:r>
          </w:p>
          <w:p w:rsidRPr="00D10DBC" w:rsidR="00D10DBC" w:rsidRDefault="00D10DBC" w14:paraId="190337BC" w14:textId="77777777">
            <w:r w:rsidRPr="00D10DBC">
              <w:t>Er planforslaget vurdert og dokumentert med omsyn til:</w:t>
            </w:r>
          </w:p>
          <w:p w:rsidRPr="00D10DBC" w:rsidR="00D10DBC" w:rsidP="00D10DBC" w:rsidRDefault="00D10DBC" w14:paraId="541CDF60" w14:textId="77777777">
            <w:pPr>
              <w:pStyle w:val="Listeavsnitt"/>
              <w:numPr>
                <w:ilvl w:val="0"/>
                <w:numId w:val="9"/>
              </w:numPr>
              <w:rPr>
                <w:b/>
                <w:sz w:val="24"/>
                <w:szCs w:val="24"/>
              </w:rPr>
            </w:pPr>
            <w:r w:rsidRPr="00D10DBC">
              <w:t>Avstand/</w:t>
            </w:r>
            <w:r>
              <w:t>tilgjenge til skule og skulekapasitet</w:t>
            </w:r>
          </w:p>
          <w:p w:rsidRPr="00D10DBC" w:rsidR="00D10DBC" w:rsidP="00D10DBC" w:rsidRDefault="00D10DBC" w14:paraId="5F7EE3DA" w14:textId="77777777">
            <w:pPr>
              <w:pStyle w:val="Listeavsnitt"/>
              <w:numPr>
                <w:ilvl w:val="0"/>
                <w:numId w:val="9"/>
              </w:numPr>
              <w:rPr>
                <w:b/>
                <w:sz w:val="24"/>
                <w:szCs w:val="24"/>
              </w:rPr>
            </w:pPr>
            <w:r>
              <w:t>Avstand/tilgjenge til barnehage og barnehagekapasitet</w:t>
            </w:r>
          </w:p>
          <w:p w:rsidRPr="00D10DBC" w:rsidR="00D10DBC" w:rsidP="00D10DBC" w:rsidRDefault="00D10DBC" w14:paraId="74FAEC88" w14:textId="77777777">
            <w:pPr>
              <w:pStyle w:val="Listeavsnitt"/>
              <w:numPr>
                <w:ilvl w:val="0"/>
                <w:numId w:val="9"/>
              </w:numPr>
              <w:rPr>
                <w:b/>
                <w:sz w:val="24"/>
                <w:szCs w:val="24"/>
              </w:rPr>
            </w:pPr>
            <w:r>
              <w:t>Avstand/tilgjenge til andre offentlege og private servicefunksjonar</w:t>
            </w:r>
          </w:p>
        </w:tc>
        <w:tc>
          <w:tcPr>
            <w:tcW w:w="567" w:type="dxa"/>
            <w:tcMar/>
          </w:tcPr>
          <w:p w:rsidR="00D920DE" w:rsidP="00D920DE" w:rsidRDefault="00D920DE" w14:paraId="680A4E5D" w14:textId="77777777"/>
          <w:p w:rsidR="00A0560A" w:rsidP="00D920DE" w:rsidRDefault="00A0560A" w14:paraId="19219836" w14:textId="77777777"/>
          <w:sdt>
            <w:sdtPr>
              <w:id w:val="-401065441"/>
              <w14:checkbox>
                <w14:checked w14:val="0"/>
                <w14:checkedState w14:val="2612" w14:font="MS Gothic"/>
                <w14:uncheckedState w14:val="2610" w14:font="MS Gothic"/>
              </w14:checkbox>
            </w:sdtPr>
            <w:sdtContent>
              <w:p w:rsidR="00A0560A" w:rsidP="00A0560A" w:rsidRDefault="00A0560A" w14:paraId="2322995E" w14:textId="77777777">
                <w:r>
                  <w:rPr>
                    <w:rFonts w:hint="eastAsia" w:ascii="MS Gothic" w:hAnsi="MS Gothic" w:eastAsia="MS Gothic"/>
                  </w:rPr>
                  <w:t>☐</w:t>
                </w:r>
              </w:p>
            </w:sdtContent>
          </w:sdt>
          <w:sdt>
            <w:sdtPr>
              <w:id w:val="136007286"/>
              <w14:checkbox>
                <w14:checked w14:val="0"/>
                <w14:checkedState w14:val="2612" w14:font="MS Gothic"/>
                <w14:uncheckedState w14:val="2610" w14:font="MS Gothic"/>
              </w14:checkbox>
            </w:sdtPr>
            <w:sdtContent>
              <w:p w:rsidR="00A0560A" w:rsidP="00A0560A" w:rsidRDefault="00A0560A" w14:paraId="16B09E9C" w14:textId="77777777">
                <w:r>
                  <w:rPr>
                    <w:rFonts w:hint="eastAsia" w:ascii="MS Gothic" w:hAnsi="MS Gothic" w:eastAsia="MS Gothic"/>
                  </w:rPr>
                  <w:t>☐</w:t>
                </w:r>
              </w:p>
            </w:sdtContent>
          </w:sdt>
          <w:p w:rsidR="00A0560A" w:rsidP="00A0560A" w:rsidRDefault="00A0560A" w14:paraId="296FEF7D" w14:textId="77777777"/>
          <w:sdt>
            <w:sdtPr>
              <w:id w:val="-611985908"/>
              <w14:checkbox>
                <w14:checked w14:val="0"/>
                <w14:checkedState w14:val="2612" w14:font="MS Gothic"/>
                <w14:uncheckedState w14:val="2610" w14:font="MS Gothic"/>
              </w14:checkbox>
            </w:sdtPr>
            <w:sdtContent>
              <w:p w:rsidRPr="00D920DE" w:rsidR="00A0560A" w:rsidP="00A0560A" w:rsidRDefault="00A0560A" w14:paraId="76B841AE" w14:textId="77777777">
                <w:r>
                  <w:rPr>
                    <w:rFonts w:hint="eastAsia" w:ascii="MS Gothic" w:hAnsi="MS Gothic" w:eastAsia="MS Gothic"/>
                  </w:rPr>
                  <w:t>☐</w:t>
                </w:r>
              </w:p>
            </w:sdtContent>
          </w:sdt>
        </w:tc>
        <w:tc>
          <w:tcPr>
            <w:tcW w:w="567" w:type="dxa"/>
            <w:tcMar/>
          </w:tcPr>
          <w:p w:rsidR="00A0560A" w:rsidP="00A0560A" w:rsidRDefault="00A0560A" w14:paraId="7194DBDC" w14:textId="77777777"/>
          <w:p w:rsidR="00A0560A" w:rsidP="00A0560A" w:rsidRDefault="00A0560A" w14:paraId="769D0D3C" w14:textId="77777777"/>
          <w:sdt>
            <w:sdtPr>
              <w:id w:val="1452441954"/>
              <w14:checkbox>
                <w14:checked w14:val="0"/>
                <w14:checkedState w14:val="2612" w14:font="MS Gothic"/>
                <w14:uncheckedState w14:val="2610" w14:font="MS Gothic"/>
              </w14:checkbox>
            </w:sdtPr>
            <w:sdtContent>
              <w:p w:rsidR="00A0560A" w:rsidP="00A0560A" w:rsidRDefault="00A0560A" w14:paraId="5C63F91A" w14:textId="77777777">
                <w:r>
                  <w:rPr>
                    <w:rFonts w:hint="eastAsia" w:ascii="MS Gothic" w:hAnsi="MS Gothic" w:eastAsia="MS Gothic"/>
                  </w:rPr>
                  <w:t>☐</w:t>
                </w:r>
              </w:p>
            </w:sdtContent>
          </w:sdt>
          <w:sdt>
            <w:sdtPr>
              <w:id w:val="-261766110"/>
              <w14:checkbox>
                <w14:checked w14:val="0"/>
                <w14:checkedState w14:val="2612" w14:font="MS Gothic"/>
                <w14:uncheckedState w14:val="2610" w14:font="MS Gothic"/>
              </w14:checkbox>
            </w:sdtPr>
            <w:sdtContent>
              <w:p w:rsidR="00A0560A" w:rsidP="00A0560A" w:rsidRDefault="00A0560A" w14:paraId="2C7A480A" w14:textId="77777777">
                <w:r>
                  <w:rPr>
                    <w:rFonts w:hint="eastAsia" w:ascii="MS Gothic" w:hAnsi="MS Gothic" w:eastAsia="MS Gothic"/>
                  </w:rPr>
                  <w:t>☐</w:t>
                </w:r>
              </w:p>
            </w:sdtContent>
          </w:sdt>
          <w:p w:rsidR="00A0560A" w:rsidP="00A0560A" w:rsidRDefault="00A0560A" w14:paraId="54CD245A" w14:textId="77777777"/>
          <w:sdt>
            <w:sdtPr>
              <w:id w:val="685176740"/>
              <w14:checkbox>
                <w14:checked w14:val="0"/>
                <w14:checkedState w14:val="2612" w14:font="MS Gothic"/>
                <w14:uncheckedState w14:val="2610" w14:font="MS Gothic"/>
              </w14:checkbox>
            </w:sdtPr>
            <w:sdtContent>
              <w:p w:rsidRPr="00D920DE" w:rsidR="00D920DE" w:rsidP="00A0560A" w:rsidRDefault="00A0560A" w14:paraId="08FFF523" w14:textId="77777777">
                <w:r>
                  <w:rPr>
                    <w:rFonts w:hint="eastAsia" w:ascii="MS Gothic" w:hAnsi="MS Gothic" w:eastAsia="MS Gothic"/>
                  </w:rPr>
                  <w:t>☐</w:t>
                </w:r>
              </w:p>
            </w:sdtContent>
          </w:sdt>
        </w:tc>
        <w:tc>
          <w:tcPr>
            <w:tcW w:w="709" w:type="dxa"/>
            <w:tcMar/>
          </w:tcPr>
          <w:p w:rsidR="00A0560A" w:rsidP="00A0560A" w:rsidRDefault="00A0560A" w14:paraId="1231BE67" w14:textId="77777777"/>
          <w:p w:rsidR="00A0560A" w:rsidP="00A0560A" w:rsidRDefault="00A0560A" w14:paraId="36FEB5B0" w14:textId="77777777"/>
          <w:sdt>
            <w:sdtPr>
              <w:id w:val="255415465"/>
              <w14:checkbox>
                <w14:checked w14:val="0"/>
                <w14:checkedState w14:val="2612" w14:font="MS Gothic"/>
                <w14:uncheckedState w14:val="2610" w14:font="MS Gothic"/>
              </w14:checkbox>
            </w:sdtPr>
            <w:sdtContent>
              <w:p w:rsidR="00A0560A" w:rsidP="00A0560A" w:rsidRDefault="00A0560A" w14:paraId="6FB37AB3" w14:textId="77777777">
                <w:r>
                  <w:rPr>
                    <w:rFonts w:hint="eastAsia" w:ascii="MS Gothic" w:hAnsi="MS Gothic" w:eastAsia="MS Gothic"/>
                  </w:rPr>
                  <w:t>☐</w:t>
                </w:r>
              </w:p>
            </w:sdtContent>
          </w:sdt>
          <w:sdt>
            <w:sdtPr>
              <w:id w:val="709148240"/>
              <w14:checkbox>
                <w14:checked w14:val="0"/>
                <w14:checkedState w14:val="2612" w14:font="MS Gothic"/>
                <w14:uncheckedState w14:val="2610" w14:font="MS Gothic"/>
              </w14:checkbox>
            </w:sdtPr>
            <w:sdtContent>
              <w:p w:rsidR="00A0560A" w:rsidP="00A0560A" w:rsidRDefault="00A0560A" w14:paraId="7BC76539" w14:textId="77777777">
                <w:r>
                  <w:rPr>
                    <w:rFonts w:hint="eastAsia" w:ascii="MS Gothic" w:hAnsi="MS Gothic" w:eastAsia="MS Gothic"/>
                  </w:rPr>
                  <w:t>☐</w:t>
                </w:r>
              </w:p>
            </w:sdtContent>
          </w:sdt>
          <w:p w:rsidR="00A0560A" w:rsidP="00A0560A" w:rsidRDefault="00A0560A" w14:paraId="30D7AA69" w14:textId="77777777"/>
          <w:p w:rsidRPr="00D920DE" w:rsidR="00D920DE" w:rsidP="00DF70DF" w:rsidRDefault="00000000" w14:paraId="55053F88" w14:textId="77777777">
            <w:sdt>
              <w:sdtPr>
                <w:id w:val="-1953618969"/>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p>
        </w:tc>
        <w:tc>
          <w:tcPr>
            <w:tcW w:w="2234" w:type="dxa"/>
            <w:tcMar/>
          </w:tcPr>
          <w:p w:rsidRPr="00F37594" w:rsidR="00D920DE" w:rsidRDefault="00D920DE" w14:paraId="7196D064" w14:textId="77777777">
            <w:pPr>
              <w:rPr>
                <w:sz w:val="24"/>
                <w:szCs w:val="24"/>
              </w:rPr>
            </w:pPr>
          </w:p>
        </w:tc>
      </w:tr>
      <w:tr w:rsidR="00D920DE" w:rsidTr="7B01DDC4" w14:paraId="51260D4C" w14:textId="77777777">
        <w:tc>
          <w:tcPr>
            <w:tcW w:w="534" w:type="dxa"/>
            <w:tcMar/>
          </w:tcPr>
          <w:p w:rsidR="00D920DE" w:rsidRDefault="00D920DE" w14:paraId="2B2B7304" w14:textId="77777777">
            <w:pPr>
              <w:rPr>
                <w:b/>
                <w:sz w:val="24"/>
                <w:szCs w:val="24"/>
              </w:rPr>
            </w:pPr>
            <w:r>
              <w:rPr>
                <w:b/>
                <w:sz w:val="24"/>
                <w:szCs w:val="24"/>
              </w:rPr>
              <w:t>9</w:t>
            </w:r>
          </w:p>
        </w:tc>
        <w:tc>
          <w:tcPr>
            <w:tcW w:w="5244" w:type="dxa"/>
            <w:tcMar/>
          </w:tcPr>
          <w:p w:rsidR="00D920DE" w:rsidRDefault="005A2798" w14:paraId="0228FE85" w14:textId="77777777">
            <w:pPr>
              <w:rPr>
                <w:b/>
                <w:sz w:val="24"/>
                <w:szCs w:val="24"/>
              </w:rPr>
            </w:pPr>
            <w:r>
              <w:rPr>
                <w:b/>
                <w:sz w:val="24"/>
                <w:szCs w:val="24"/>
              </w:rPr>
              <w:t>Barn og unge sine interesser i planområdet</w:t>
            </w:r>
          </w:p>
          <w:p w:rsidR="00D10DBC" w:rsidP="00D10DBC" w:rsidRDefault="00D10DBC" w14:paraId="6412EE70" w14:textId="77777777">
            <w:pPr>
              <w:pStyle w:val="Listeavsnitt"/>
              <w:numPr>
                <w:ilvl w:val="0"/>
                <w:numId w:val="11"/>
              </w:numPr>
            </w:pPr>
            <w:r>
              <w:t>Er området kartlagt med omsyn til eksisterande bruk som leike- og opphaldsareal?</w:t>
            </w:r>
          </w:p>
          <w:p w:rsidRPr="00D10DBC" w:rsidR="00D10DBC" w:rsidP="00D10DBC" w:rsidRDefault="00D10DBC" w14:paraId="43DE46F5" w14:textId="77777777">
            <w:pPr>
              <w:pStyle w:val="Listeavsnitt"/>
              <w:numPr>
                <w:ilvl w:val="0"/>
                <w:numId w:val="11"/>
              </w:numPr>
            </w:pPr>
            <w:r>
              <w:t>Er erstatningsareal avsett dersom eksisterande leike- og opphaldsareal går tapt?</w:t>
            </w:r>
          </w:p>
        </w:tc>
        <w:tc>
          <w:tcPr>
            <w:tcW w:w="567" w:type="dxa"/>
            <w:tcMar/>
          </w:tcPr>
          <w:p w:rsidR="00A0560A" w:rsidP="00A0560A" w:rsidRDefault="00A0560A" w14:paraId="34FF1C98" w14:textId="77777777"/>
          <w:sdt>
            <w:sdtPr>
              <w:id w:val="951521557"/>
              <w14:checkbox>
                <w14:checked w14:val="0"/>
                <w14:checkedState w14:val="2612" w14:font="MS Gothic"/>
                <w14:uncheckedState w14:val="2610" w14:font="MS Gothic"/>
              </w14:checkbox>
            </w:sdtPr>
            <w:sdtContent>
              <w:p w:rsidR="00A0560A" w:rsidP="00A0560A" w:rsidRDefault="00A0560A" w14:paraId="4AC5B3E6" w14:textId="77777777">
                <w:r>
                  <w:rPr>
                    <w:rFonts w:hint="eastAsia" w:ascii="MS Gothic" w:hAnsi="MS Gothic" w:eastAsia="MS Gothic"/>
                  </w:rPr>
                  <w:t>☐</w:t>
                </w:r>
              </w:p>
            </w:sdtContent>
          </w:sdt>
          <w:p w:rsidR="00A0560A" w:rsidP="00A0560A" w:rsidRDefault="00A0560A" w14:paraId="6D072C0D" w14:textId="77777777"/>
          <w:p w:rsidR="00A0560A" w:rsidP="00A0560A" w:rsidRDefault="00000000" w14:paraId="1C5CA651" w14:textId="77777777">
            <w:sdt>
              <w:sdtPr>
                <w:id w:val="-92250633"/>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p w:rsidRPr="00D920DE" w:rsidR="00D920DE" w:rsidP="00A0560A" w:rsidRDefault="00D920DE" w14:paraId="48A21919" w14:textId="77777777"/>
        </w:tc>
        <w:tc>
          <w:tcPr>
            <w:tcW w:w="567" w:type="dxa"/>
            <w:tcMar/>
          </w:tcPr>
          <w:p w:rsidR="00A0560A" w:rsidP="00A0560A" w:rsidRDefault="00A0560A" w14:paraId="6BD18F9B" w14:textId="77777777"/>
          <w:sdt>
            <w:sdtPr>
              <w:id w:val="-1233694690"/>
              <w14:checkbox>
                <w14:checked w14:val="0"/>
                <w14:checkedState w14:val="2612" w14:font="MS Gothic"/>
                <w14:uncheckedState w14:val="2610" w14:font="MS Gothic"/>
              </w14:checkbox>
            </w:sdtPr>
            <w:sdtContent>
              <w:p w:rsidR="00A0560A" w:rsidP="00A0560A" w:rsidRDefault="00A0560A" w14:paraId="625939FA" w14:textId="77777777">
                <w:r>
                  <w:rPr>
                    <w:rFonts w:hint="eastAsia" w:ascii="MS Gothic" w:hAnsi="MS Gothic" w:eastAsia="MS Gothic"/>
                  </w:rPr>
                  <w:t>☐</w:t>
                </w:r>
              </w:p>
            </w:sdtContent>
          </w:sdt>
          <w:p w:rsidR="00A0560A" w:rsidP="00A0560A" w:rsidRDefault="00A0560A" w14:paraId="238601FE" w14:textId="77777777"/>
          <w:p w:rsidR="00A0560A" w:rsidP="00A0560A" w:rsidRDefault="00000000" w14:paraId="0D1B6A70" w14:textId="77777777">
            <w:sdt>
              <w:sdtPr>
                <w:id w:val="-1475211801"/>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p w:rsidRPr="00D920DE" w:rsidR="00D920DE" w:rsidP="00A0560A" w:rsidRDefault="00D920DE" w14:paraId="0F3CABC7" w14:textId="77777777"/>
        </w:tc>
        <w:tc>
          <w:tcPr>
            <w:tcW w:w="709" w:type="dxa"/>
            <w:tcMar/>
          </w:tcPr>
          <w:p w:rsidR="00A0560A" w:rsidP="00A0560A" w:rsidRDefault="00A0560A" w14:paraId="5B08B5D1" w14:textId="77777777"/>
          <w:sdt>
            <w:sdtPr>
              <w:id w:val="-3898882"/>
              <w14:checkbox>
                <w14:checked w14:val="0"/>
                <w14:checkedState w14:val="2612" w14:font="MS Gothic"/>
                <w14:uncheckedState w14:val="2610" w14:font="MS Gothic"/>
              </w14:checkbox>
            </w:sdtPr>
            <w:sdtContent>
              <w:p w:rsidR="00A0560A" w:rsidP="00A0560A" w:rsidRDefault="00A0560A" w14:paraId="6242B457" w14:textId="77777777">
                <w:r>
                  <w:rPr>
                    <w:rFonts w:hint="eastAsia" w:ascii="MS Gothic" w:hAnsi="MS Gothic" w:eastAsia="MS Gothic"/>
                  </w:rPr>
                  <w:t>☐</w:t>
                </w:r>
              </w:p>
            </w:sdtContent>
          </w:sdt>
          <w:p w:rsidR="00A0560A" w:rsidP="00A0560A" w:rsidRDefault="00A0560A" w14:paraId="16DEB4AB" w14:textId="77777777"/>
          <w:p w:rsidR="00A0560A" w:rsidP="00A0560A" w:rsidRDefault="00000000" w14:paraId="15DF323D" w14:textId="77777777">
            <w:sdt>
              <w:sdtPr>
                <w:id w:val="598687982"/>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p w:rsidRPr="00D920DE" w:rsidR="00D920DE" w:rsidP="00A0560A" w:rsidRDefault="00D920DE" w14:paraId="0AD9C6F4" w14:textId="77777777"/>
        </w:tc>
        <w:tc>
          <w:tcPr>
            <w:tcW w:w="2234" w:type="dxa"/>
            <w:tcMar/>
          </w:tcPr>
          <w:p w:rsidR="00D920DE" w:rsidRDefault="00D920DE" w14:paraId="4B1F511A" w14:textId="77777777">
            <w:pPr>
              <w:rPr>
                <w:sz w:val="24"/>
                <w:szCs w:val="24"/>
              </w:rPr>
            </w:pPr>
          </w:p>
          <w:p w:rsidR="00A0560A" w:rsidRDefault="00A0560A" w14:paraId="65F9C3DC" w14:textId="77777777">
            <w:pPr>
              <w:rPr>
                <w:sz w:val="24"/>
                <w:szCs w:val="24"/>
              </w:rPr>
            </w:pPr>
          </w:p>
          <w:p w:rsidR="00A0560A" w:rsidRDefault="00A0560A" w14:paraId="5023141B" w14:textId="77777777">
            <w:pPr>
              <w:rPr>
                <w:sz w:val="24"/>
                <w:szCs w:val="24"/>
              </w:rPr>
            </w:pPr>
          </w:p>
          <w:p w:rsidR="00A0560A" w:rsidRDefault="00A0560A" w14:paraId="1F3B1409" w14:textId="77777777">
            <w:pPr>
              <w:rPr>
                <w:sz w:val="24"/>
                <w:szCs w:val="24"/>
              </w:rPr>
            </w:pPr>
          </w:p>
          <w:p w:rsidR="00A0560A" w:rsidRDefault="00A0560A" w14:paraId="562C75D1" w14:textId="77777777">
            <w:pPr>
              <w:rPr>
                <w:sz w:val="24"/>
                <w:szCs w:val="24"/>
              </w:rPr>
            </w:pPr>
          </w:p>
          <w:p w:rsidRPr="00F37594" w:rsidR="00A0560A" w:rsidRDefault="00A0560A" w14:paraId="664355AD" w14:textId="77777777">
            <w:pPr>
              <w:rPr>
                <w:sz w:val="24"/>
                <w:szCs w:val="24"/>
              </w:rPr>
            </w:pPr>
          </w:p>
        </w:tc>
      </w:tr>
      <w:tr w:rsidR="005A2798" w:rsidTr="7B01DDC4" w14:paraId="059A9E96" w14:textId="77777777">
        <w:tc>
          <w:tcPr>
            <w:tcW w:w="534" w:type="dxa"/>
            <w:tcMar/>
          </w:tcPr>
          <w:p w:rsidR="005A2798" w:rsidRDefault="005A2798" w14:paraId="5D369756" w14:textId="77777777">
            <w:pPr>
              <w:rPr>
                <w:b/>
                <w:sz w:val="24"/>
                <w:szCs w:val="24"/>
              </w:rPr>
            </w:pPr>
            <w:r>
              <w:rPr>
                <w:b/>
                <w:sz w:val="24"/>
                <w:szCs w:val="24"/>
              </w:rPr>
              <w:t>10</w:t>
            </w:r>
          </w:p>
        </w:tc>
        <w:tc>
          <w:tcPr>
            <w:tcW w:w="5244" w:type="dxa"/>
            <w:tcMar/>
          </w:tcPr>
          <w:p w:rsidR="005A2798" w:rsidRDefault="005A2798" w14:paraId="48CAC392" w14:textId="77777777">
            <w:pPr>
              <w:rPr>
                <w:b/>
                <w:sz w:val="24"/>
                <w:szCs w:val="24"/>
              </w:rPr>
            </w:pPr>
            <w:r>
              <w:rPr>
                <w:b/>
                <w:sz w:val="24"/>
                <w:szCs w:val="24"/>
              </w:rPr>
              <w:t>Leike og opphaldsareal</w:t>
            </w:r>
          </w:p>
          <w:p w:rsidR="00D10DBC" w:rsidP="004B4D74" w:rsidRDefault="004B4D74" w14:paraId="4BD13A40" w14:textId="77777777">
            <w:r>
              <w:t>Er det utført vurdering og dokumentasjon av om leike- og opphaldsareal oppfyller krav til:</w:t>
            </w:r>
          </w:p>
          <w:p w:rsidR="004B4D74" w:rsidP="004B4D74" w:rsidRDefault="004B4D74" w14:paraId="44024ACD" w14:textId="77777777">
            <w:pPr>
              <w:pStyle w:val="Listeavsnitt"/>
              <w:numPr>
                <w:ilvl w:val="0"/>
                <w:numId w:val="13"/>
              </w:numPr>
            </w:pPr>
            <w:r>
              <w:t>Storleik og avstand til ulike typar leike- og opphaldsareal</w:t>
            </w:r>
            <w:r w:rsidR="00604CE5">
              <w:t>, jf. kommuneplanens retningslinje A</w:t>
            </w:r>
          </w:p>
          <w:p w:rsidR="004B4D74" w:rsidP="004B4D74" w:rsidRDefault="004B4D74" w14:paraId="00083C0F" w14:textId="77777777">
            <w:pPr>
              <w:pStyle w:val="Listeavsnitt"/>
              <w:numPr>
                <w:ilvl w:val="0"/>
                <w:numId w:val="13"/>
              </w:numPr>
            </w:pPr>
            <w:r>
              <w:t xml:space="preserve">Utforming og kvalitet med omsyn til soltilhøve, vindskjerming, </w:t>
            </w:r>
            <w:proofErr w:type="spellStart"/>
            <w:r>
              <w:t>helnin</w:t>
            </w:r>
            <w:r w:rsidR="00A0560A">
              <w:t>g</w:t>
            </w:r>
            <w:r>
              <w:t>sgrad</w:t>
            </w:r>
            <w:proofErr w:type="spellEnd"/>
          </w:p>
          <w:p w:rsidR="004B4D74" w:rsidP="004B4D74" w:rsidRDefault="004B4D74" w14:paraId="5B3F754F" w14:textId="77777777">
            <w:pPr>
              <w:pStyle w:val="Listeavsnitt"/>
              <w:numPr>
                <w:ilvl w:val="0"/>
                <w:numId w:val="13"/>
              </w:numPr>
            </w:pPr>
            <w:r>
              <w:t>Trafikktryggleik</w:t>
            </w:r>
          </w:p>
          <w:p w:rsidR="004B4D74" w:rsidP="004B4D74" w:rsidRDefault="004B4D74" w14:paraId="2019DAFE" w14:textId="77777777">
            <w:pPr>
              <w:pStyle w:val="Listeavsnitt"/>
              <w:numPr>
                <w:ilvl w:val="0"/>
                <w:numId w:val="13"/>
              </w:numPr>
            </w:pPr>
            <w:r>
              <w:t>Universell utforming og tilgjenge</w:t>
            </w:r>
          </w:p>
          <w:p w:rsidR="004B4D74" w:rsidP="004B4D74" w:rsidRDefault="004B4D74" w14:paraId="162B7A45" w14:textId="77777777">
            <w:pPr>
              <w:pStyle w:val="Listeavsnitt"/>
              <w:numPr>
                <w:ilvl w:val="0"/>
                <w:numId w:val="13"/>
              </w:numPr>
            </w:pPr>
            <w:r>
              <w:t>Kan brukast i alle årstider</w:t>
            </w:r>
          </w:p>
          <w:p w:rsidRPr="004B4D74" w:rsidR="004B4D74" w:rsidP="004B4D74" w:rsidRDefault="004B4D74" w14:paraId="60FB895C" w14:textId="77777777">
            <w:pPr>
              <w:pStyle w:val="Listeavsnitt"/>
              <w:numPr>
                <w:ilvl w:val="0"/>
                <w:numId w:val="13"/>
              </w:numPr>
            </w:pPr>
            <w:r>
              <w:t>Rekkjeføljekrav</w:t>
            </w:r>
            <w:r w:rsidR="00A0560A">
              <w:t>, jf. Kommuneplanens føresegn 2</w:t>
            </w:r>
          </w:p>
        </w:tc>
        <w:tc>
          <w:tcPr>
            <w:tcW w:w="567" w:type="dxa"/>
            <w:tcMar/>
          </w:tcPr>
          <w:p w:rsidR="00A0560A" w:rsidP="00A0560A" w:rsidRDefault="00A0560A" w14:paraId="1A965116" w14:textId="77777777"/>
          <w:p w:rsidR="00A0560A" w:rsidP="00A0560A" w:rsidRDefault="00A0560A" w14:paraId="7DF4E37C" w14:textId="77777777"/>
          <w:p w:rsidR="00A0560A" w:rsidP="00A0560A" w:rsidRDefault="00A0560A" w14:paraId="44FB30F8" w14:textId="77777777"/>
          <w:sdt>
            <w:sdtPr>
              <w:id w:val="1434552574"/>
              <w14:checkbox>
                <w14:checked w14:val="0"/>
                <w14:checkedState w14:val="2612" w14:font="MS Gothic"/>
                <w14:uncheckedState w14:val="2610" w14:font="MS Gothic"/>
              </w14:checkbox>
            </w:sdtPr>
            <w:sdtContent>
              <w:p w:rsidR="00A0560A" w:rsidP="00A0560A" w:rsidRDefault="00A0560A" w14:paraId="611EBE67" w14:textId="77777777">
                <w:r>
                  <w:rPr>
                    <w:rFonts w:hint="eastAsia" w:ascii="MS Gothic" w:hAnsi="MS Gothic" w:eastAsia="MS Gothic"/>
                  </w:rPr>
                  <w:t>☐</w:t>
                </w:r>
              </w:p>
            </w:sdtContent>
          </w:sdt>
          <w:p w:rsidR="00A0560A" w:rsidP="00A0560A" w:rsidRDefault="00A0560A" w14:paraId="1DA6542E" w14:textId="77777777"/>
          <w:p w:rsidR="00604CE5" w:rsidP="00A0560A" w:rsidRDefault="00604CE5" w14:paraId="3041E394" w14:textId="77777777"/>
          <w:p w:rsidR="00A0560A" w:rsidP="00A0560A" w:rsidRDefault="00000000" w14:paraId="4CBFEA2D" w14:textId="77777777">
            <w:sdt>
              <w:sdtPr>
                <w:id w:val="-399745643"/>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p w:rsidR="00A0560A" w:rsidP="00A0560A" w:rsidRDefault="00A0560A" w14:paraId="722B00AE" w14:textId="77777777"/>
          <w:p w:rsidR="00A0560A" w:rsidP="00A0560A" w:rsidRDefault="00000000" w14:paraId="4A9D319A" w14:textId="77777777">
            <w:sdt>
              <w:sdtPr>
                <w:id w:val="-1265846251"/>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sdt>
            <w:sdtPr>
              <w:id w:val="-1452552582"/>
              <w14:checkbox>
                <w14:checked w14:val="0"/>
                <w14:checkedState w14:val="2612" w14:font="MS Gothic"/>
                <w14:uncheckedState w14:val="2610" w14:font="MS Gothic"/>
              </w14:checkbox>
            </w:sdtPr>
            <w:sdtContent>
              <w:p w:rsidR="00A0560A" w:rsidP="00A0560A" w:rsidRDefault="00A0560A" w14:paraId="74AF2FC4" w14:textId="77777777">
                <w:r>
                  <w:rPr>
                    <w:rFonts w:hint="eastAsia" w:ascii="MS Gothic" w:hAnsi="MS Gothic" w:eastAsia="MS Gothic"/>
                  </w:rPr>
                  <w:t>☐</w:t>
                </w:r>
              </w:p>
            </w:sdtContent>
          </w:sdt>
          <w:sdt>
            <w:sdtPr>
              <w:id w:val="2054732711"/>
              <w14:checkbox>
                <w14:checked w14:val="0"/>
                <w14:checkedState w14:val="2612" w14:font="MS Gothic"/>
                <w14:uncheckedState w14:val="2610" w14:font="MS Gothic"/>
              </w14:checkbox>
            </w:sdtPr>
            <w:sdtContent>
              <w:p w:rsidR="00A0560A" w:rsidP="00A0560A" w:rsidRDefault="00A0560A" w14:paraId="2E2107F6" w14:textId="77777777">
                <w:r>
                  <w:rPr>
                    <w:rFonts w:hint="eastAsia" w:ascii="MS Gothic" w:hAnsi="MS Gothic" w:eastAsia="MS Gothic"/>
                  </w:rPr>
                  <w:t>☐</w:t>
                </w:r>
              </w:p>
            </w:sdtContent>
          </w:sdt>
          <w:p w:rsidRPr="00D920DE" w:rsidR="005A2798" w:rsidP="00A0560A" w:rsidRDefault="00000000" w14:paraId="459C9853" w14:textId="77777777">
            <w:sdt>
              <w:sdtPr>
                <w:id w:val="1547573554"/>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tc>
        <w:tc>
          <w:tcPr>
            <w:tcW w:w="567" w:type="dxa"/>
            <w:tcMar/>
          </w:tcPr>
          <w:p w:rsidR="00A0560A" w:rsidP="00A0560A" w:rsidRDefault="00A0560A" w14:paraId="42C6D796" w14:textId="77777777"/>
          <w:p w:rsidR="00A0560A" w:rsidP="00A0560A" w:rsidRDefault="00A0560A" w14:paraId="6E1831B3" w14:textId="77777777"/>
          <w:p w:rsidR="00A0560A" w:rsidP="00A0560A" w:rsidRDefault="00A0560A" w14:paraId="54E11D2A" w14:textId="77777777"/>
          <w:sdt>
            <w:sdtPr>
              <w:id w:val="913596646"/>
              <w14:checkbox>
                <w14:checked w14:val="0"/>
                <w14:checkedState w14:val="2612" w14:font="MS Gothic"/>
                <w14:uncheckedState w14:val="2610" w14:font="MS Gothic"/>
              </w14:checkbox>
            </w:sdtPr>
            <w:sdtContent>
              <w:p w:rsidR="00A0560A" w:rsidP="00A0560A" w:rsidRDefault="00A0560A" w14:paraId="7A799CB2" w14:textId="77777777">
                <w:r>
                  <w:rPr>
                    <w:rFonts w:hint="eastAsia" w:ascii="MS Gothic" w:hAnsi="MS Gothic" w:eastAsia="MS Gothic"/>
                  </w:rPr>
                  <w:t>☐</w:t>
                </w:r>
              </w:p>
            </w:sdtContent>
          </w:sdt>
          <w:p w:rsidR="00A0560A" w:rsidP="00A0560A" w:rsidRDefault="00A0560A" w14:paraId="31126E5D" w14:textId="77777777"/>
          <w:p w:rsidR="00604CE5" w:rsidP="00A0560A" w:rsidRDefault="00604CE5" w14:paraId="2DE403A5" w14:textId="77777777"/>
          <w:p w:rsidR="00A0560A" w:rsidP="00A0560A" w:rsidRDefault="00000000" w14:paraId="297B954D" w14:textId="77777777">
            <w:sdt>
              <w:sdtPr>
                <w:id w:val="-1264386992"/>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p w:rsidR="00A0560A" w:rsidP="00A0560A" w:rsidRDefault="00A0560A" w14:paraId="62431CDC" w14:textId="77777777"/>
          <w:p w:rsidR="00A0560A" w:rsidP="00A0560A" w:rsidRDefault="00000000" w14:paraId="189143B4" w14:textId="77777777">
            <w:sdt>
              <w:sdtPr>
                <w:id w:val="1516963938"/>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sdt>
            <w:sdtPr>
              <w:id w:val="-805006995"/>
              <w14:checkbox>
                <w14:checked w14:val="0"/>
                <w14:checkedState w14:val="2612" w14:font="MS Gothic"/>
                <w14:uncheckedState w14:val="2610" w14:font="MS Gothic"/>
              </w14:checkbox>
            </w:sdtPr>
            <w:sdtContent>
              <w:p w:rsidR="00A0560A" w:rsidP="00A0560A" w:rsidRDefault="00A0560A" w14:paraId="0075968F" w14:textId="77777777">
                <w:r>
                  <w:rPr>
                    <w:rFonts w:hint="eastAsia" w:ascii="MS Gothic" w:hAnsi="MS Gothic" w:eastAsia="MS Gothic"/>
                  </w:rPr>
                  <w:t>☐</w:t>
                </w:r>
              </w:p>
            </w:sdtContent>
          </w:sdt>
          <w:sdt>
            <w:sdtPr>
              <w:id w:val="1891698878"/>
              <w14:checkbox>
                <w14:checked w14:val="0"/>
                <w14:checkedState w14:val="2612" w14:font="MS Gothic"/>
                <w14:uncheckedState w14:val="2610" w14:font="MS Gothic"/>
              </w14:checkbox>
            </w:sdtPr>
            <w:sdtContent>
              <w:p w:rsidR="00A0560A" w:rsidP="00A0560A" w:rsidRDefault="00A0560A" w14:paraId="4411D329" w14:textId="77777777">
                <w:r>
                  <w:rPr>
                    <w:rFonts w:hint="eastAsia" w:ascii="MS Gothic" w:hAnsi="MS Gothic" w:eastAsia="MS Gothic"/>
                  </w:rPr>
                  <w:t>☐</w:t>
                </w:r>
              </w:p>
            </w:sdtContent>
          </w:sdt>
          <w:p w:rsidRPr="00D920DE" w:rsidR="005A2798" w:rsidP="00A0560A" w:rsidRDefault="00000000" w14:paraId="496F81D5" w14:textId="77777777">
            <w:sdt>
              <w:sdtPr>
                <w:id w:val="-1444377120"/>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tc>
        <w:tc>
          <w:tcPr>
            <w:tcW w:w="709" w:type="dxa"/>
            <w:tcMar/>
          </w:tcPr>
          <w:p w:rsidR="00A0560A" w:rsidP="00A0560A" w:rsidRDefault="00A0560A" w14:paraId="49E398E2" w14:textId="77777777"/>
          <w:p w:rsidR="00A0560A" w:rsidP="00A0560A" w:rsidRDefault="00A0560A" w14:paraId="16287F21" w14:textId="77777777"/>
          <w:p w:rsidR="00A0560A" w:rsidP="00A0560A" w:rsidRDefault="00A0560A" w14:paraId="5BE93A62" w14:textId="77777777"/>
          <w:sdt>
            <w:sdtPr>
              <w:id w:val="2045015276"/>
              <w14:checkbox>
                <w14:checked w14:val="0"/>
                <w14:checkedState w14:val="2612" w14:font="MS Gothic"/>
                <w14:uncheckedState w14:val="2610" w14:font="MS Gothic"/>
              </w14:checkbox>
            </w:sdtPr>
            <w:sdtContent>
              <w:p w:rsidR="00A0560A" w:rsidP="00A0560A" w:rsidRDefault="00A0560A" w14:paraId="1EFB7293" w14:textId="77777777">
                <w:r>
                  <w:rPr>
                    <w:rFonts w:hint="eastAsia" w:ascii="MS Gothic" w:hAnsi="MS Gothic" w:eastAsia="MS Gothic"/>
                  </w:rPr>
                  <w:t>☐</w:t>
                </w:r>
              </w:p>
            </w:sdtContent>
          </w:sdt>
          <w:p w:rsidR="00A0560A" w:rsidP="00A0560A" w:rsidRDefault="00A0560A" w14:paraId="384BA73E" w14:textId="77777777"/>
          <w:p w:rsidR="00604CE5" w:rsidP="00A0560A" w:rsidRDefault="00604CE5" w14:paraId="34B3F2EB" w14:textId="77777777"/>
          <w:sdt>
            <w:sdtPr>
              <w:id w:val="-759754298"/>
              <w14:checkbox>
                <w14:checked w14:val="0"/>
                <w14:checkedState w14:val="2612" w14:font="MS Gothic"/>
                <w14:uncheckedState w14:val="2610" w14:font="MS Gothic"/>
              </w14:checkbox>
            </w:sdtPr>
            <w:sdtContent>
              <w:p w:rsidR="00A0560A" w:rsidP="00A0560A" w:rsidRDefault="00A0560A" w14:paraId="619BA8BD" w14:textId="77777777">
                <w:r>
                  <w:rPr>
                    <w:rFonts w:hint="eastAsia" w:ascii="MS Gothic" w:hAnsi="MS Gothic" w:eastAsia="MS Gothic"/>
                  </w:rPr>
                  <w:t>☐</w:t>
                </w:r>
              </w:p>
            </w:sdtContent>
          </w:sdt>
          <w:p w:rsidR="00A0560A" w:rsidP="00A0560A" w:rsidRDefault="00A0560A" w14:paraId="7D34F5C7" w14:textId="77777777"/>
          <w:sdt>
            <w:sdtPr>
              <w:id w:val="1260562964"/>
              <w14:checkbox>
                <w14:checked w14:val="0"/>
                <w14:checkedState w14:val="2612" w14:font="MS Gothic"/>
                <w14:uncheckedState w14:val="2610" w14:font="MS Gothic"/>
              </w14:checkbox>
            </w:sdtPr>
            <w:sdtContent>
              <w:p w:rsidR="00A0560A" w:rsidP="00A0560A" w:rsidRDefault="00A0560A" w14:paraId="2AC812C7" w14:textId="77777777">
                <w:r>
                  <w:rPr>
                    <w:rFonts w:hint="eastAsia" w:ascii="MS Gothic" w:hAnsi="MS Gothic" w:eastAsia="MS Gothic"/>
                  </w:rPr>
                  <w:t>☐</w:t>
                </w:r>
              </w:p>
            </w:sdtContent>
          </w:sdt>
          <w:p w:rsidR="00A0560A" w:rsidP="00A0560A" w:rsidRDefault="00000000" w14:paraId="03F61860" w14:textId="77777777">
            <w:sdt>
              <w:sdtPr>
                <w:id w:val="618109105"/>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r w:rsidR="00A0560A">
              <w:t xml:space="preserve"> </w:t>
            </w:r>
          </w:p>
          <w:sdt>
            <w:sdtPr>
              <w:id w:val="253938576"/>
              <w14:checkbox>
                <w14:checked w14:val="0"/>
                <w14:checkedState w14:val="2612" w14:font="MS Gothic"/>
                <w14:uncheckedState w14:val="2610" w14:font="MS Gothic"/>
              </w14:checkbox>
            </w:sdtPr>
            <w:sdtContent>
              <w:p w:rsidR="00A0560A" w:rsidP="00A0560A" w:rsidRDefault="00A0560A" w14:paraId="06E657F5" w14:textId="77777777">
                <w:r>
                  <w:rPr>
                    <w:rFonts w:hint="eastAsia" w:ascii="MS Gothic" w:hAnsi="MS Gothic" w:eastAsia="MS Gothic"/>
                  </w:rPr>
                  <w:t>☐</w:t>
                </w:r>
              </w:p>
            </w:sdtContent>
          </w:sdt>
          <w:sdt>
            <w:sdtPr>
              <w:id w:val="-1091464974"/>
              <w14:checkbox>
                <w14:checked w14:val="0"/>
                <w14:checkedState w14:val="2612" w14:font="MS Gothic"/>
                <w14:uncheckedState w14:val="2610" w14:font="MS Gothic"/>
              </w14:checkbox>
            </w:sdtPr>
            <w:sdtContent>
              <w:p w:rsidR="00A0560A" w:rsidP="00A0560A" w:rsidRDefault="00A0560A" w14:paraId="2AA4CF5B" w14:textId="77777777">
                <w:r>
                  <w:rPr>
                    <w:rFonts w:hint="eastAsia" w:ascii="MS Gothic" w:hAnsi="MS Gothic" w:eastAsia="MS Gothic"/>
                  </w:rPr>
                  <w:t>☐</w:t>
                </w:r>
              </w:p>
            </w:sdtContent>
          </w:sdt>
          <w:p w:rsidRPr="00D920DE" w:rsidR="005A2798" w:rsidP="00A0560A" w:rsidRDefault="005A2798" w14:paraId="0B4020A7" w14:textId="77777777"/>
        </w:tc>
        <w:tc>
          <w:tcPr>
            <w:tcW w:w="2234" w:type="dxa"/>
            <w:tcMar/>
          </w:tcPr>
          <w:p w:rsidRPr="00F37594" w:rsidR="005A2798" w:rsidRDefault="005A2798" w14:paraId="1D7B270A" w14:textId="77777777">
            <w:pPr>
              <w:rPr>
                <w:sz w:val="24"/>
                <w:szCs w:val="24"/>
              </w:rPr>
            </w:pPr>
          </w:p>
        </w:tc>
      </w:tr>
      <w:tr w:rsidR="005A2798" w:rsidTr="7B01DDC4" w14:paraId="2D334B12" w14:textId="77777777">
        <w:tc>
          <w:tcPr>
            <w:tcW w:w="534" w:type="dxa"/>
            <w:tcMar/>
          </w:tcPr>
          <w:p w:rsidR="005A2798" w:rsidRDefault="005A2798" w14:paraId="4737E36C" w14:textId="77777777">
            <w:pPr>
              <w:rPr>
                <w:b/>
                <w:sz w:val="24"/>
                <w:szCs w:val="24"/>
              </w:rPr>
            </w:pPr>
            <w:r>
              <w:rPr>
                <w:b/>
                <w:sz w:val="24"/>
                <w:szCs w:val="24"/>
              </w:rPr>
              <w:t>11</w:t>
            </w:r>
          </w:p>
        </w:tc>
        <w:tc>
          <w:tcPr>
            <w:tcW w:w="5244" w:type="dxa"/>
            <w:tcMar/>
          </w:tcPr>
          <w:p w:rsidRPr="004B4D74" w:rsidR="00D10DBC" w:rsidRDefault="005A2798" w14:paraId="132080E7" w14:textId="77777777">
            <w:pPr>
              <w:rPr>
                <w:b/>
                <w:sz w:val="24"/>
                <w:szCs w:val="24"/>
              </w:rPr>
            </w:pPr>
            <w:r>
              <w:rPr>
                <w:b/>
                <w:sz w:val="24"/>
                <w:szCs w:val="24"/>
              </w:rPr>
              <w:t>Landskap</w:t>
            </w:r>
          </w:p>
          <w:p w:rsidRPr="00604CE5" w:rsidR="004B4D74" w:rsidP="004B4D74" w:rsidRDefault="004B4D74" w14:paraId="0D4D9194" w14:textId="77777777">
            <w:pPr>
              <w:pStyle w:val="Listeavsnitt"/>
              <w:numPr>
                <w:ilvl w:val="0"/>
                <w:numId w:val="14"/>
              </w:numPr>
              <w:rPr>
                <w:b/>
              </w:rPr>
            </w:pPr>
            <w:r>
              <w:t>Omfattar planforslaget kulturlandskap med høg verdi</w:t>
            </w:r>
            <w:r w:rsidRPr="004B4D74">
              <w:t>?</w:t>
            </w:r>
          </w:p>
          <w:p w:rsidRPr="004B4D74" w:rsidR="004B4D74" w:rsidP="004B4D74" w:rsidRDefault="004B4D74" w14:paraId="057AF8DD" w14:textId="77777777">
            <w:pPr>
              <w:pStyle w:val="Listeavsnitt"/>
              <w:numPr>
                <w:ilvl w:val="0"/>
                <w:numId w:val="14"/>
              </w:numPr>
              <w:rPr>
                <w:b/>
                <w:sz w:val="24"/>
                <w:szCs w:val="24"/>
              </w:rPr>
            </w:pPr>
            <w:r w:rsidRPr="004B4D74">
              <w:t>Er den la</w:t>
            </w:r>
            <w:r>
              <w:t>ndskapsmesige verknaden av planen vurdert?</w:t>
            </w:r>
          </w:p>
        </w:tc>
        <w:tc>
          <w:tcPr>
            <w:tcW w:w="567" w:type="dxa"/>
            <w:tcMar/>
          </w:tcPr>
          <w:p w:rsidR="00A0560A" w:rsidP="00A0560A" w:rsidRDefault="00A0560A" w14:paraId="4F904CB7" w14:textId="77777777"/>
          <w:sdt>
            <w:sdtPr>
              <w:id w:val="-554315110"/>
              <w14:checkbox>
                <w14:checked w14:val="0"/>
                <w14:checkedState w14:val="2612" w14:font="MS Gothic"/>
                <w14:uncheckedState w14:val="2610" w14:font="MS Gothic"/>
              </w14:checkbox>
            </w:sdtPr>
            <w:sdtContent>
              <w:p w:rsidR="00A0560A" w:rsidP="00A0560A" w:rsidRDefault="00A0560A" w14:paraId="6CBA23F8" w14:textId="77777777">
                <w:r>
                  <w:rPr>
                    <w:rFonts w:hint="eastAsia" w:ascii="MS Gothic" w:hAnsi="MS Gothic" w:eastAsia="MS Gothic"/>
                  </w:rPr>
                  <w:t>☐</w:t>
                </w:r>
              </w:p>
            </w:sdtContent>
          </w:sdt>
          <w:p w:rsidR="00604CE5" w:rsidP="00A0560A" w:rsidRDefault="00604CE5" w14:paraId="06971CD3" w14:textId="77777777"/>
          <w:sdt>
            <w:sdtPr>
              <w:id w:val="-1987999469"/>
              <w14:checkbox>
                <w14:checked w14:val="0"/>
                <w14:checkedState w14:val="2612" w14:font="MS Gothic"/>
                <w14:uncheckedState w14:val="2610" w14:font="MS Gothic"/>
              </w14:checkbox>
            </w:sdtPr>
            <w:sdtContent>
              <w:p w:rsidRPr="00D920DE" w:rsidR="00604CE5" w:rsidP="00A0560A" w:rsidRDefault="00604CE5" w14:paraId="5FE85560" w14:textId="77777777">
                <w:r>
                  <w:rPr>
                    <w:rFonts w:hint="eastAsia" w:ascii="MS Gothic" w:hAnsi="MS Gothic" w:eastAsia="MS Gothic"/>
                  </w:rPr>
                  <w:t>☐</w:t>
                </w:r>
              </w:p>
            </w:sdtContent>
          </w:sdt>
        </w:tc>
        <w:tc>
          <w:tcPr>
            <w:tcW w:w="567" w:type="dxa"/>
            <w:tcMar/>
          </w:tcPr>
          <w:p w:rsidR="00A0560A" w:rsidP="00A0560A" w:rsidRDefault="00A0560A" w14:paraId="2A1F701D" w14:textId="77777777"/>
          <w:sdt>
            <w:sdtPr>
              <w:id w:val="113183821"/>
              <w14:checkbox>
                <w14:checked w14:val="0"/>
                <w14:checkedState w14:val="2612" w14:font="MS Gothic"/>
                <w14:uncheckedState w14:val="2610" w14:font="MS Gothic"/>
              </w14:checkbox>
            </w:sdtPr>
            <w:sdtContent>
              <w:p w:rsidR="00A0560A" w:rsidP="00A0560A" w:rsidRDefault="00A0560A" w14:paraId="77066A93" w14:textId="77777777">
                <w:r>
                  <w:rPr>
                    <w:rFonts w:hint="eastAsia" w:ascii="MS Gothic" w:hAnsi="MS Gothic" w:eastAsia="MS Gothic"/>
                  </w:rPr>
                  <w:t>☐</w:t>
                </w:r>
              </w:p>
            </w:sdtContent>
          </w:sdt>
          <w:p w:rsidR="00604CE5" w:rsidP="00A0560A" w:rsidRDefault="00604CE5" w14:paraId="03EFCA41" w14:textId="77777777"/>
          <w:sdt>
            <w:sdtPr>
              <w:id w:val="369431861"/>
              <w14:checkbox>
                <w14:checked w14:val="0"/>
                <w14:checkedState w14:val="2612" w14:font="MS Gothic"/>
                <w14:uncheckedState w14:val="2610" w14:font="MS Gothic"/>
              </w14:checkbox>
            </w:sdtPr>
            <w:sdtContent>
              <w:p w:rsidRPr="00D920DE" w:rsidR="00604CE5" w:rsidP="00A0560A" w:rsidRDefault="00604CE5" w14:paraId="11E91DCD" w14:textId="77777777">
                <w:r>
                  <w:rPr>
                    <w:rFonts w:hint="eastAsia" w:ascii="MS Gothic" w:hAnsi="MS Gothic" w:eastAsia="MS Gothic"/>
                  </w:rPr>
                  <w:t>☐</w:t>
                </w:r>
              </w:p>
            </w:sdtContent>
          </w:sdt>
        </w:tc>
        <w:tc>
          <w:tcPr>
            <w:tcW w:w="709" w:type="dxa"/>
            <w:tcMar/>
          </w:tcPr>
          <w:p w:rsidR="00A0560A" w:rsidP="00A0560A" w:rsidRDefault="00A0560A" w14:paraId="5F96A722" w14:textId="77777777"/>
          <w:sdt>
            <w:sdtPr>
              <w:id w:val="-1501347114"/>
              <w14:checkbox>
                <w14:checked w14:val="0"/>
                <w14:checkedState w14:val="2612" w14:font="MS Gothic"/>
                <w14:uncheckedState w14:val="2610" w14:font="MS Gothic"/>
              </w14:checkbox>
            </w:sdtPr>
            <w:sdtContent>
              <w:p w:rsidR="00A0560A" w:rsidP="00A0560A" w:rsidRDefault="00A0560A" w14:paraId="2D68ABE3" w14:textId="77777777">
                <w:r>
                  <w:rPr>
                    <w:rFonts w:hint="eastAsia" w:ascii="MS Gothic" w:hAnsi="MS Gothic" w:eastAsia="MS Gothic"/>
                  </w:rPr>
                  <w:t>☐</w:t>
                </w:r>
              </w:p>
            </w:sdtContent>
          </w:sdt>
          <w:p w:rsidR="00604CE5" w:rsidP="00A0560A" w:rsidRDefault="00604CE5" w14:paraId="5B95CD12" w14:textId="77777777"/>
          <w:sdt>
            <w:sdtPr>
              <w:id w:val="-1950382876"/>
              <w14:checkbox>
                <w14:checked w14:val="0"/>
                <w14:checkedState w14:val="2612" w14:font="MS Gothic"/>
                <w14:uncheckedState w14:val="2610" w14:font="MS Gothic"/>
              </w14:checkbox>
            </w:sdtPr>
            <w:sdtContent>
              <w:p w:rsidRPr="00D920DE" w:rsidR="00604CE5" w:rsidP="00A0560A" w:rsidRDefault="00604CE5" w14:paraId="4F5AB2B1" w14:textId="77777777">
                <w:r>
                  <w:rPr>
                    <w:rFonts w:hint="eastAsia" w:ascii="MS Gothic" w:hAnsi="MS Gothic" w:eastAsia="MS Gothic"/>
                  </w:rPr>
                  <w:t>☐</w:t>
                </w:r>
              </w:p>
            </w:sdtContent>
          </w:sdt>
        </w:tc>
        <w:tc>
          <w:tcPr>
            <w:tcW w:w="2234" w:type="dxa"/>
            <w:tcMar/>
          </w:tcPr>
          <w:p w:rsidRPr="00F37594" w:rsidR="005A2798" w:rsidRDefault="005A2798" w14:paraId="5220BBB2" w14:textId="77777777">
            <w:pPr>
              <w:rPr>
                <w:sz w:val="24"/>
                <w:szCs w:val="24"/>
              </w:rPr>
            </w:pPr>
          </w:p>
        </w:tc>
      </w:tr>
      <w:tr w:rsidR="005A2798" w:rsidTr="7B01DDC4" w14:paraId="7754FCA1" w14:textId="77777777">
        <w:tc>
          <w:tcPr>
            <w:tcW w:w="534" w:type="dxa"/>
            <w:tcMar/>
          </w:tcPr>
          <w:p w:rsidR="005A2798" w:rsidRDefault="005A2798" w14:paraId="4B73E586" w14:textId="77777777">
            <w:pPr>
              <w:rPr>
                <w:b/>
                <w:sz w:val="24"/>
                <w:szCs w:val="24"/>
              </w:rPr>
            </w:pPr>
            <w:r>
              <w:rPr>
                <w:b/>
                <w:sz w:val="24"/>
                <w:szCs w:val="24"/>
              </w:rPr>
              <w:t>12</w:t>
            </w:r>
          </w:p>
        </w:tc>
        <w:tc>
          <w:tcPr>
            <w:tcW w:w="5244" w:type="dxa"/>
            <w:tcMar/>
          </w:tcPr>
          <w:p w:rsidR="005A2798" w:rsidRDefault="005A2798" w14:paraId="7A6F391C" w14:textId="77777777">
            <w:pPr>
              <w:rPr>
                <w:b/>
                <w:sz w:val="24"/>
                <w:szCs w:val="24"/>
              </w:rPr>
            </w:pPr>
            <w:r>
              <w:rPr>
                <w:b/>
                <w:sz w:val="24"/>
                <w:szCs w:val="24"/>
              </w:rPr>
              <w:t>Estetikk</w:t>
            </w:r>
          </w:p>
          <w:p w:rsidRPr="004B4D74" w:rsidR="00D10DBC" w:rsidRDefault="00D10DBC" w14:paraId="05944F0C" w14:textId="77777777">
            <w:r w:rsidRPr="00F37594">
              <w:t xml:space="preserve">Er planforslaget </w:t>
            </w:r>
            <w:r w:rsidRPr="004B4D74">
              <w:t>vurdert og dokumentert med omsyn til:</w:t>
            </w:r>
          </w:p>
          <w:p w:rsidRPr="00604CE5" w:rsidR="00604CE5" w:rsidP="004B4D74" w:rsidRDefault="004B4D74" w14:paraId="675EE5B9" w14:textId="77777777">
            <w:pPr>
              <w:pStyle w:val="Listeavsnitt"/>
              <w:numPr>
                <w:ilvl w:val="0"/>
                <w:numId w:val="15"/>
              </w:numPr>
              <w:rPr>
                <w:b/>
                <w:sz w:val="24"/>
                <w:szCs w:val="24"/>
              </w:rPr>
            </w:pPr>
            <w:r w:rsidRPr="004B4D74">
              <w:t>Utforming</w:t>
            </w:r>
            <w:r>
              <w:t xml:space="preserve"> og byggehøgder</w:t>
            </w:r>
            <w:r w:rsidR="00604CE5">
              <w:t xml:space="preserve"> i høve til terreng, </w:t>
            </w:r>
            <w:r w:rsidRPr="00522C3C" w:rsidR="00604CE5">
              <w:t>landskap og eksponeringseffekt</w:t>
            </w:r>
          </w:p>
          <w:p w:rsidRPr="004B4D74" w:rsidR="004B4D74" w:rsidP="004B4D74" w:rsidRDefault="004B4D74" w14:paraId="74C256DA" w14:textId="77777777">
            <w:pPr>
              <w:pStyle w:val="Listeavsnitt"/>
              <w:numPr>
                <w:ilvl w:val="0"/>
                <w:numId w:val="15"/>
              </w:numPr>
              <w:rPr>
                <w:b/>
                <w:sz w:val="24"/>
                <w:szCs w:val="24"/>
              </w:rPr>
            </w:pPr>
            <w:r>
              <w:t>Konsekvensar for h</w:t>
            </w:r>
            <w:r w:rsidR="00604CE5">
              <w:t>øgdedrag og landskapssilhuettar</w:t>
            </w:r>
          </w:p>
          <w:p w:rsidRPr="004B4D74" w:rsidR="004B4D74" w:rsidP="004B4D74" w:rsidRDefault="004B4D74" w14:paraId="29105158" w14:textId="77777777">
            <w:pPr>
              <w:pStyle w:val="Listeavsnitt"/>
              <w:numPr>
                <w:ilvl w:val="0"/>
                <w:numId w:val="15"/>
              </w:numPr>
              <w:rPr>
                <w:b/>
                <w:sz w:val="24"/>
                <w:szCs w:val="24"/>
              </w:rPr>
            </w:pPr>
            <w:r>
              <w:t>Nær- og fjernverknader av tiltaket/utbygginga si plassering til eksisterande omgjevnader</w:t>
            </w:r>
          </w:p>
          <w:p w:rsidRPr="004B4D74" w:rsidR="004B4D74" w:rsidP="004B4D74" w:rsidRDefault="004B4D74" w14:paraId="6B8202E9" w14:textId="77777777">
            <w:pPr>
              <w:pStyle w:val="Listeavsnitt"/>
              <w:numPr>
                <w:ilvl w:val="0"/>
                <w:numId w:val="15"/>
              </w:numPr>
              <w:rPr>
                <w:b/>
                <w:sz w:val="24"/>
                <w:szCs w:val="24"/>
              </w:rPr>
            </w:pPr>
            <w:r>
              <w:t>Utnyttingsgrad, bygni</w:t>
            </w:r>
            <w:r w:rsidR="00604CE5">
              <w:t>ngsvolum</w:t>
            </w:r>
            <w:r>
              <w:t xml:space="preserve"> </w:t>
            </w:r>
            <w:r w:rsidR="00604CE5">
              <w:t xml:space="preserve">og </w:t>
            </w:r>
            <w:r>
              <w:t>utbyggingsform i høve til omgjevnadane</w:t>
            </w:r>
          </w:p>
        </w:tc>
        <w:tc>
          <w:tcPr>
            <w:tcW w:w="567" w:type="dxa"/>
            <w:tcMar/>
          </w:tcPr>
          <w:p w:rsidR="00A0560A" w:rsidP="00A0560A" w:rsidRDefault="00A0560A" w14:paraId="13CB595B" w14:textId="77777777"/>
          <w:p w:rsidR="00A0560A" w:rsidP="00A0560A" w:rsidRDefault="00A0560A" w14:paraId="6D9C8D39" w14:textId="77777777"/>
          <w:sdt>
            <w:sdtPr>
              <w:id w:val="1887217936"/>
              <w14:checkbox>
                <w14:checked w14:val="0"/>
                <w14:checkedState w14:val="2612" w14:font="MS Gothic"/>
                <w14:uncheckedState w14:val="2610" w14:font="MS Gothic"/>
              </w14:checkbox>
            </w:sdtPr>
            <w:sdtContent>
              <w:p w:rsidR="00A0560A" w:rsidP="00A0560A" w:rsidRDefault="00A0560A" w14:paraId="3F0748F1" w14:textId="77777777">
                <w:r>
                  <w:rPr>
                    <w:rFonts w:hint="eastAsia" w:ascii="MS Gothic" w:hAnsi="MS Gothic" w:eastAsia="MS Gothic"/>
                  </w:rPr>
                  <w:t>☐</w:t>
                </w:r>
              </w:p>
            </w:sdtContent>
          </w:sdt>
          <w:p w:rsidR="00604CE5" w:rsidP="00A0560A" w:rsidRDefault="00604CE5" w14:paraId="675E05EE" w14:textId="77777777"/>
          <w:sdt>
            <w:sdtPr>
              <w:id w:val="1065914360"/>
              <w14:checkbox>
                <w14:checked w14:val="0"/>
                <w14:checkedState w14:val="2612" w14:font="MS Gothic"/>
                <w14:uncheckedState w14:val="2610" w14:font="MS Gothic"/>
              </w14:checkbox>
            </w:sdtPr>
            <w:sdtContent>
              <w:p w:rsidR="00A0560A" w:rsidP="00A0560A" w:rsidRDefault="00A0560A" w14:paraId="378C9817" w14:textId="77777777">
                <w:r>
                  <w:rPr>
                    <w:rFonts w:hint="eastAsia" w:ascii="MS Gothic" w:hAnsi="MS Gothic" w:eastAsia="MS Gothic"/>
                  </w:rPr>
                  <w:t>☐</w:t>
                </w:r>
              </w:p>
            </w:sdtContent>
          </w:sdt>
          <w:p w:rsidR="00A0560A" w:rsidP="00A0560A" w:rsidRDefault="00A0560A" w14:paraId="2FC17F8B" w14:textId="77777777"/>
          <w:p w:rsidR="00DF70DF" w:rsidP="00A0560A" w:rsidRDefault="00000000" w14:paraId="6F5D650A" w14:textId="77777777">
            <w:sdt>
              <w:sdtPr>
                <w:id w:val="-2059231474"/>
                <w14:checkbox>
                  <w14:checked w14:val="0"/>
                  <w14:checkedState w14:val="2612" w14:font="MS Gothic"/>
                  <w14:uncheckedState w14:val="2610" w14:font="MS Gothic"/>
                </w14:checkbox>
              </w:sdtPr>
              <w:sdtContent>
                <w:r w:rsidR="00A0560A">
                  <w:rPr>
                    <w:rFonts w:hint="eastAsia" w:ascii="MS Gothic" w:hAnsi="MS Gothic" w:eastAsia="MS Gothic"/>
                  </w:rPr>
                  <w:t>☐</w:t>
                </w:r>
              </w:sdtContent>
            </w:sdt>
          </w:p>
          <w:p w:rsidR="00A0560A" w:rsidP="00A0560A" w:rsidRDefault="00A0560A" w14:paraId="29D6B04F" w14:textId="77777777">
            <w:r>
              <w:t xml:space="preserve"> </w:t>
            </w:r>
          </w:p>
          <w:sdt>
            <w:sdtPr>
              <w:id w:val="807972739"/>
              <w14:checkbox>
                <w14:checked w14:val="0"/>
                <w14:checkedState w14:val="2612" w14:font="MS Gothic"/>
                <w14:uncheckedState w14:val="2610" w14:font="MS Gothic"/>
              </w14:checkbox>
            </w:sdtPr>
            <w:sdtContent>
              <w:p w:rsidR="00A0560A" w:rsidP="00A0560A" w:rsidRDefault="00A0560A" w14:paraId="71752D5E" w14:textId="77777777">
                <w:r>
                  <w:rPr>
                    <w:rFonts w:hint="eastAsia" w:ascii="MS Gothic" w:hAnsi="MS Gothic" w:eastAsia="MS Gothic"/>
                  </w:rPr>
                  <w:t>☐</w:t>
                </w:r>
              </w:p>
            </w:sdtContent>
          </w:sdt>
          <w:p w:rsidRPr="00D920DE" w:rsidR="005A2798" w:rsidP="00A0560A" w:rsidRDefault="005A2798" w14:paraId="0A4F7224" w14:textId="77777777"/>
        </w:tc>
        <w:tc>
          <w:tcPr>
            <w:tcW w:w="567" w:type="dxa"/>
            <w:tcMar/>
          </w:tcPr>
          <w:p w:rsidR="00DF70DF" w:rsidP="00DF70DF" w:rsidRDefault="00DF70DF" w14:paraId="5AE48A43" w14:textId="77777777"/>
          <w:p w:rsidR="00DF70DF" w:rsidP="00DF70DF" w:rsidRDefault="00DF70DF" w14:paraId="50F40DEB" w14:textId="77777777"/>
          <w:sdt>
            <w:sdtPr>
              <w:id w:val="-1586602364"/>
              <w14:checkbox>
                <w14:checked w14:val="0"/>
                <w14:checkedState w14:val="2612" w14:font="MS Gothic"/>
                <w14:uncheckedState w14:val="2610" w14:font="MS Gothic"/>
              </w14:checkbox>
            </w:sdtPr>
            <w:sdtContent>
              <w:p w:rsidR="00DF70DF" w:rsidP="00DF70DF" w:rsidRDefault="00DF70DF" w14:paraId="5FA80B0A" w14:textId="77777777">
                <w:r>
                  <w:rPr>
                    <w:rFonts w:hint="eastAsia" w:ascii="MS Gothic" w:hAnsi="MS Gothic" w:eastAsia="MS Gothic"/>
                  </w:rPr>
                  <w:t>☐</w:t>
                </w:r>
              </w:p>
            </w:sdtContent>
          </w:sdt>
          <w:p w:rsidR="00604CE5" w:rsidP="00DF70DF" w:rsidRDefault="00604CE5" w14:paraId="77A52294" w14:textId="77777777"/>
          <w:sdt>
            <w:sdtPr>
              <w:id w:val="1127895823"/>
              <w14:checkbox>
                <w14:checked w14:val="0"/>
                <w14:checkedState w14:val="2612" w14:font="MS Gothic"/>
                <w14:uncheckedState w14:val="2610" w14:font="MS Gothic"/>
              </w14:checkbox>
            </w:sdtPr>
            <w:sdtContent>
              <w:p w:rsidR="00DF70DF" w:rsidP="00DF70DF" w:rsidRDefault="00DF70DF" w14:paraId="6CD0D56F" w14:textId="77777777">
                <w:r>
                  <w:rPr>
                    <w:rFonts w:hint="eastAsia" w:ascii="MS Gothic" w:hAnsi="MS Gothic" w:eastAsia="MS Gothic"/>
                  </w:rPr>
                  <w:t>☐</w:t>
                </w:r>
              </w:p>
            </w:sdtContent>
          </w:sdt>
          <w:p w:rsidR="00DF70DF" w:rsidP="00DF70DF" w:rsidRDefault="00DF70DF" w14:paraId="007DCDA8" w14:textId="77777777"/>
          <w:p w:rsidR="00DF70DF" w:rsidP="00DF70DF" w:rsidRDefault="00000000" w14:paraId="47E951EF" w14:textId="77777777">
            <w:sdt>
              <w:sdtPr>
                <w:id w:val="-964885595"/>
                <w14:checkbox>
                  <w14:checked w14:val="0"/>
                  <w14:checkedState w14:val="2612" w14:font="MS Gothic"/>
                  <w14:uncheckedState w14:val="2610" w14:font="MS Gothic"/>
                </w14:checkbox>
              </w:sdtPr>
              <w:sdtContent>
                <w:r w:rsidR="00DF70DF">
                  <w:rPr>
                    <w:rFonts w:hint="eastAsia" w:ascii="MS Gothic" w:hAnsi="MS Gothic" w:eastAsia="MS Gothic"/>
                  </w:rPr>
                  <w:t>☐</w:t>
                </w:r>
              </w:sdtContent>
            </w:sdt>
          </w:p>
          <w:p w:rsidR="00DF70DF" w:rsidP="00DF70DF" w:rsidRDefault="00DF70DF" w14:paraId="0A6959E7" w14:textId="77777777">
            <w:r>
              <w:t xml:space="preserve"> </w:t>
            </w:r>
          </w:p>
          <w:sdt>
            <w:sdtPr>
              <w:id w:val="159593966"/>
              <w14:checkbox>
                <w14:checked w14:val="0"/>
                <w14:checkedState w14:val="2612" w14:font="MS Gothic"/>
                <w14:uncheckedState w14:val="2610" w14:font="MS Gothic"/>
              </w14:checkbox>
            </w:sdtPr>
            <w:sdtContent>
              <w:p w:rsidR="00DF70DF" w:rsidP="00DF70DF" w:rsidRDefault="00DF70DF" w14:paraId="7AE61C6D" w14:textId="77777777">
                <w:r>
                  <w:rPr>
                    <w:rFonts w:hint="eastAsia" w:ascii="MS Gothic" w:hAnsi="MS Gothic" w:eastAsia="MS Gothic"/>
                  </w:rPr>
                  <w:t>☐</w:t>
                </w:r>
              </w:p>
            </w:sdtContent>
          </w:sdt>
          <w:p w:rsidRPr="00D920DE" w:rsidR="005A2798" w:rsidP="00D920DE" w:rsidRDefault="005A2798" w14:paraId="450EA2D7" w14:textId="77777777"/>
        </w:tc>
        <w:tc>
          <w:tcPr>
            <w:tcW w:w="709" w:type="dxa"/>
            <w:tcMar/>
          </w:tcPr>
          <w:p w:rsidR="00DF70DF" w:rsidP="00DF70DF" w:rsidRDefault="00DF70DF" w14:paraId="3DD355C9" w14:textId="77777777"/>
          <w:p w:rsidR="00DF70DF" w:rsidP="00DF70DF" w:rsidRDefault="00DF70DF" w14:paraId="1A81F0B1" w14:textId="77777777"/>
          <w:sdt>
            <w:sdtPr>
              <w:id w:val="892083502"/>
              <w14:checkbox>
                <w14:checked w14:val="0"/>
                <w14:checkedState w14:val="2612" w14:font="MS Gothic"/>
                <w14:uncheckedState w14:val="2610" w14:font="MS Gothic"/>
              </w14:checkbox>
            </w:sdtPr>
            <w:sdtContent>
              <w:p w:rsidR="00DF70DF" w:rsidP="00DF70DF" w:rsidRDefault="00DF70DF" w14:paraId="777A583D" w14:textId="77777777">
                <w:r>
                  <w:rPr>
                    <w:rFonts w:hint="eastAsia" w:ascii="MS Gothic" w:hAnsi="MS Gothic" w:eastAsia="MS Gothic"/>
                  </w:rPr>
                  <w:t>☐</w:t>
                </w:r>
              </w:p>
            </w:sdtContent>
          </w:sdt>
          <w:p w:rsidR="00604CE5" w:rsidP="00DF70DF" w:rsidRDefault="00604CE5" w14:paraId="717AAFBA" w14:textId="77777777"/>
          <w:sdt>
            <w:sdtPr>
              <w:id w:val="-1073269481"/>
              <w14:checkbox>
                <w14:checked w14:val="0"/>
                <w14:checkedState w14:val="2612" w14:font="MS Gothic"/>
                <w14:uncheckedState w14:val="2610" w14:font="MS Gothic"/>
              </w14:checkbox>
            </w:sdtPr>
            <w:sdtContent>
              <w:p w:rsidR="00DF70DF" w:rsidP="00DF70DF" w:rsidRDefault="00DF70DF" w14:paraId="10764F2A" w14:textId="77777777">
                <w:r>
                  <w:rPr>
                    <w:rFonts w:hint="eastAsia" w:ascii="MS Gothic" w:hAnsi="MS Gothic" w:eastAsia="MS Gothic"/>
                  </w:rPr>
                  <w:t>☐</w:t>
                </w:r>
              </w:p>
            </w:sdtContent>
          </w:sdt>
          <w:p w:rsidR="00DF70DF" w:rsidP="00DF70DF" w:rsidRDefault="00DF70DF" w14:paraId="56EE48EE" w14:textId="77777777"/>
          <w:p w:rsidR="00DF70DF" w:rsidP="00DF70DF" w:rsidRDefault="00000000" w14:paraId="58C10B8B" w14:textId="77777777">
            <w:sdt>
              <w:sdtPr>
                <w:id w:val="324554863"/>
                <w14:checkbox>
                  <w14:checked w14:val="0"/>
                  <w14:checkedState w14:val="2612" w14:font="MS Gothic"/>
                  <w14:uncheckedState w14:val="2610" w14:font="MS Gothic"/>
                </w14:checkbox>
              </w:sdtPr>
              <w:sdtContent>
                <w:r w:rsidR="00DF70DF">
                  <w:rPr>
                    <w:rFonts w:hint="eastAsia" w:ascii="MS Gothic" w:hAnsi="MS Gothic" w:eastAsia="MS Gothic"/>
                  </w:rPr>
                  <w:t>☐</w:t>
                </w:r>
              </w:sdtContent>
            </w:sdt>
          </w:p>
          <w:p w:rsidR="00DF70DF" w:rsidP="00DF70DF" w:rsidRDefault="00DF70DF" w14:paraId="100C5B58" w14:textId="77777777">
            <w:r>
              <w:t xml:space="preserve"> </w:t>
            </w:r>
          </w:p>
          <w:sdt>
            <w:sdtPr>
              <w:id w:val="72099392"/>
              <w14:checkbox>
                <w14:checked w14:val="0"/>
                <w14:checkedState w14:val="2612" w14:font="MS Gothic"/>
                <w14:uncheckedState w14:val="2610" w14:font="MS Gothic"/>
              </w14:checkbox>
            </w:sdtPr>
            <w:sdtContent>
              <w:p w:rsidR="00DF70DF" w:rsidP="00DF70DF" w:rsidRDefault="00DF70DF" w14:paraId="40304487" w14:textId="77777777">
                <w:r>
                  <w:rPr>
                    <w:rFonts w:hint="eastAsia" w:ascii="MS Gothic" w:hAnsi="MS Gothic" w:eastAsia="MS Gothic"/>
                  </w:rPr>
                  <w:t>☐</w:t>
                </w:r>
              </w:p>
            </w:sdtContent>
          </w:sdt>
          <w:p w:rsidRPr="00D920DE" w:rsidR="005A2798" w:rsidP="00D920DE" w:rsidRDefault="005A2798" w14:paraId="2908EB2C" w14:textId="77777777"/>
        </w:tc>
        <w:tc>
          <w:tcPr>
            <w:tcW w:w="2234" w:type="dxa"/>
            <w:tcMar/>
          </w:tcPr>
          <w:p w:rsidRPr="00F37594" w:rsidR="005A2798" w:rsidRDefault="005A2798" w14:paraId="121FD38A" w14:textId="77777777">
            <w:pPr>
              <w:rPr>
                <w:sz w:val="24"/>
                <w:szCs w:val="24"/>
              </w:rPr>
            </w:pPr>
          </w:p>
        </w:tc>
      </w:tr>
      <w:tr w:rsidR="005A2798" w:rsidTr="7B01DDC4" w14:paraId="5C6A437E" w14:textId="77777777">
        <w:tc>
          <w:tcPr>
            <w:tcW w:w="534" w:type="dxa"/>
            <w:tcMar/>
          </w:tcPr>
          <w:p w:rsidR="005A2798" w:rsidRDefault="005A2798" w14:paraId="39F18D26" w14:textId="77777777">
            <w:pPr>
              <w:rPr>
                <w:b/>
                <w:sz w:val="24"/>
                <w:szCs w:val="24"/>
              </w:rPr>
            </w:pPr>
            <w:r>
              <w:rPr>
                <w:b/>
                <w:sz w:val="24"/>
                <w:szCs w:val="24"/>
              </w:rPr>
              <w:t>13</w:t>
            </w:r>
          </w:p>
        </w:tc>
        <w:tc>
          <w:tcPr>
            <w:tcW w:w="5244" w:type="dxa"/>
            <w:tcMar/>
          </w:tcPr>
          <w:p w:rsidR="005A2798" w:rsidRDefault="005A2798" w14:paraId="12ADB5C7" w14:textId="77777777">
            <w:pPr>
              <w:rPr>
                <w:b/>
                <w:sz w:val="24"/>
                <w:szCs w:val="24"/>
              </w:rPr>
            </w:pPr>
            <w:r>
              <w:rPr>
                <w:b/>
                <w:sz w:val="24"/>
                <w:szCs w:val="24"/>
              </w:rPr>
              <w:t>Omsyn til naboar</w:t>
            </w:r>
          </w:p>
          <w:p w:rsidRPr="004B4D74" w:rsidR="00D10DBC" w:rsidP="004B4D74" w:rsidRDefault="004B4D74" w14:paraId="215046A1" w14:textId="77777777">
            <w:pPr>
              <w:pStyle w:val="Listeavsnitt"/>
              <w:numPr>
                <w:ilvl w:val="0"/>
                <w:numId w:val="16"/>
              </w:numPr>
              <w:rPr>
                <w:b/>
                <w:sz w:val="24"/>
                <w:szCs w:val="24"/>
              </w:rPr>
            </w:pPr>
            <w:r>
              <w:t>Er konsekvensane for naboane i høve til sol, utsikt og innsyn vurdert?</w:t>
            </w:r>
          </w:p>
        </w:tc>
        <w:tc>
          <w:tcPr>
            <w:tcW w:w="567" w:type="dxa"/>
            <w:tcMar/>
          </w:tcPr>
          <w:p w:rsidRPr="00D920DE" w:rsidR="005F7E20" w:rsidP="005F7E20" w:rsidRDefault="005F7E20" w14:paraId="1FE2DD96" w14:textId="77777777"/>
          <w:p w:rsidRPr="00D920DE" w:rsidR="005A2798" w:rsidP="005F7E20" w:rsidRDefault="00000000" w14:paraId="04F29B58" w14:textId="77777777">
            <w:sdt>
              <w:sdtPr>
                <w:id w:val="1854453541"/>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tc>
        <w:tc>
          <w:tcPr>
            <w:tcW w:w="567" w:type="dxa"/>
            <w:tcMar/>
          </w:tcPr>
          <w:p w:rsidRPr="00D920DE" w:rsidR="005F7E20" w:rsidP="005F7E20" w:rsidRDefault="005F7E20" w14:paraId="27357532" w14:textId="77777777"/>
          <w:p w:rsidRPr="00D920DE" w:rsidR="005A2798" w:rsidP="005F7E20" w:rsidRDefault="00000000" w14:paraId="047AB5E0" w14:textId="77777777">
            <w:sdt>
              <w:sdtPr>
                <w:id w:val="1997304836"/>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tc>
        <w:tc>
          <w:tcPr>
            <w:tcW w:w="709" w:type="dxa"/>
            <w:tcMar/>
          </w:tcPr>
          <w:p w:rsidRPr="00D920DE" w:rsidR="005F7E20" w:rsidP="005F7E20" w:rsidRDefault="005F7E20" w14:paraId="07F023C8" w14:textId="77777777"/>
          <w:p w:rsidRPr="00D920DE" w:rsidR="005A2798" w:rsidP="005F7E20" w:rsidRDefault="00000000" w14:paraId="46252073" w14:textId="77777777">
            <w:sdt>
              <w:sdtPr>
                <w:id w:val="1971857988"/>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tc>
        <w:tc>
          <w:tcPr>
            <w:tcW w:w="2234" w:type="dxa"/>
            <w:tcMar/>
          </w:tcPr>
          <w:p w:rsidRPr="00F37594" w:rsidR="005A2798" w:rsidRDefault="005A2798" w14:paraId="4BDB5498" w14:textId="77777777">
            <w:pPr>
              <w:rPr>
                <w:sz w:val="24"/>
                <w:szCs w:val="24"/>
              </w:rPr>
            </w:pPr>
          </w:p>
        </w:tc>
      </w:tr>
      <w:tr w:rsidR="005A2798" w:rsidTr="7B01DDC4" w14:paraId="04370917" w14:textId="77777777">
        <w:tc>
          <w:tcPr>
            <w:tcW w:w="534" w:type="dxa"/>
            <w:tcMar/>
          </w:tcPr>
          <w:p w:rsidR="005A2798" w:rsidRDefault="005A2798" w14:paraId="4E1E336A" w14:textId="77777777">
            <w:pPr>
              <w:rPr>
                <w:b/>
                <w:sz w:val="24"/>
                <w:szCs w:val="24"/>
              </w:rPr>
            </w:pPr>
            <w:r>
              <w:rPr>
                <w:b/>
                <w:sz w:val="24"/>
                <w:szCs w:val="24"/>
              </w:rPr>
              <w:t>14</w:t>
            </w:r>
          </w:p>
        </w:tc>
        <w:tc>
          <w:tcPr>
            <w:tcW w:w="5244" w:type="dxa"/>
            <w:tcMar/>
          </w:tcPr>
          <w:p w:rsidR="005A2798" w:rsidRDefault="005A2798" w14:paraId="63CFDE7B" w14:textId="77777777">
            <w:pPr>
              <w:rPr>
                <w:b/>
                <w:sz w:val="24"/>
                <w:szCs w:val="24"/>
              </w:rPr>
            </w:pPr>
            <w:r>
              <w:rPr>
                <w:b/>
                <w:sz w:val="24"/>
                <w:szCs w:val="24"/>
              </w:rPr>
              <w:t>Friluftsliv/grøne interesser</w:t>
            </w:r>
          </w:p>
          <w:p w:rsidRPr="004B4D74" w:rsidR="00D10DBC" w:rsidP="004B4D74" w:rsidRDefault="004B4D74" w14:paraId="7D5ED40B" w14:textId="77777777">
            <w:pPr>
              <w:pStyle w:val="Listeavsnitt"/>
              <w:numPr>
                <w:ilvl w:val="0"/>
                <w:numId w:val="16"/>
              </w:numPr>
              <w:rPr>
                <w:b/>
              </w:rPr>
            </w:pPr>
            <w:r>
              <w:t xml:space="preserve">Er </w:t>
            </w:r>
            <w:r w:rsidRPr="004B4D74">
              <w:t>planforslaget i konflikt med område av nasjonal/regional/lokal verdi for friluftsliv?</w:t>
            </w:r>
          </w:p>
          <w:p w:rsidRPr="004B4D74" w:rsidR="004B4D74" w:rsidP="004B4D74" w:rsidRDefault="004B4D74" w14:paraId="04004177" w14:textId="77777777">
            <w:pPr>
              <w:pStyle w:val="Listeavsnitt"/>
              <w:numPr>
                <w:ilvl w:val="0"/>
                <w:numId w:val="16"/>
              </w:numPr>
              <w:rPr>
                <w:b/>
              </w:rPr>
            </w:pPr>
            <w:r w:rsidRPr="004B4D74">
              <w:t xml:space="preserve">Er planforslaget i konflikt med </w:t>
            </w:r>
            <w:proofErr w:type="spellStart"/>
            <w:r w:rsidRPr="004B4D74">
              <w:t>offentlig</w:t>
            </w:r>
            <w:proofErr w:type="spellEnd"/>
            <w:r w:rsidRPr="004B4D74">
              <w:t xml:space="preserve"> friluftsområde eller friområde?</w:t>
            </w:r>
          </w:p>
          <w:p w:rsidRPr="004B4D74" w:rsidR="004B4D74" w:rsidP="004B4D74" w:rsidRDefault="004B4D74" w14:paraId="601C83E4" w14:textId="77777777">
            <w:pPr>
              <w:pStyle w:val="Listeavsnitt"/>
              <w:numPr>
                <w:ilvl w:val="0"/>
                <w:numId w:val="16"/>
              </w:numPr>
            </w:pPr>
            <w:r w:rsidRPr="004B4D74">
              <w:t>Er planforslaget i konflikt med allmenn fri ferdsel/løyper/stiar/</w:t>
            </w:r>
            <w:proofErr w:type="spellStart"/>
            <w:r w:rsidRPr="004B4D74">
              <w:t>markaområde</w:t>
            </w:r>
            <w:proofErr w:type="spellEnd"/>
            <w:r w:rsidRPr="004B4D74">
              <w:t>?</w:t>
            </w:r>
          </w:p>
          <w:p w:rsidRPr="004B4D74" w:rsidR="004B4D74" w:rsidP="004B4D74" w:rsidRDefault="004B4D74" w14:paraId="721DB1FD" w14:textId="77777777">
            <w:pPr>
              <w:pStyle w:val="Listeavsnitt"/>
              <w:numPr>
                <w:ilvl w:val="0"/>
                <w:numId w:val="16"/>
              </w:numPr>
            </w:pPr>
            <w:r w:rsidRPr="004B4D74">
              <w:t>Er det lagt til rette for samanhengande grønstruktur?</w:t>
            </w:r>
          </w:p>
          <w:p w:rsidRPr="004B4D74" w:rsidR="004B4D74" w:rsidP="004B4D74" w:rsidRDefault="004B4D74" w14:paraId="79A4EB70" w14:textId="77777777">
            <w:pPr>
              <w:pStyle w:val="Listeavsnitt"/>
              <w:numPr>
                <w:ilvl w:val="0"/>
                <w:numId w:val="16"/>
              </w:numPr>
              <w:rPr>
                <w:b/>
                <w:sz w:val="24"/>
                <w:szCs w:val="24"/>
              </w:rPr>
            </w:pPr>
            <w:r w:rsidRPr="004B4D74">
              <w:t xml:space="preserve">Er grønstrukturen lett </w:t>
            </w:r>
            <w:r w:rsidR="00045B60">
              <w:t>t</w:t>
            </w:r>
            <w:r w:rsidRPr="004B4D74">
              <w:t>ilgjengeleg for allmenta?</w:t>
            </w:r>
          </w:p>
        </w:tc>
        <w:tc>
          <w:tcPr>
            <w:tcW w:w="567" w:type="dxa"/>
            <w:tcMar/>
          </w:tcPr>
          <w:p w:rsidRPr="00D920DE" w:rsidR="005F7E20" w:rsidP="005F7E20" w:rsidRDefault="005F7E20" w14:paraId="2916C19D" w14:textId="77777777"/>
          <w:sdt>
            <w:sdtPr>
              <w:id w:val="-825126326"/>
              <w14:checkbox>
                <w14:checked w14:val="0"/>
                <w14:checkedState w14:val="2612" w14:font="MS Gothic"/>
                <w14:uncheckedState w14:val="2610" w14:font="MS Gothic"/>
              </w14:checkbox>
            </w:sdtPr>
            <w:sdtContent>
              <w:p w:rsidR="005F7E20" w:rsidP="005F7E20" w:rsidRDefault="005F7E20" w14:paraId="6C32F6F0" w14:textId="77777777">
                <w:r w:rsidRPr="00D920DE">
                  <w:rPr>
                    <w:rFonts w:hint="eastAsia" w:ascii="MS Gothic" w:hAnsi="MS Gothic" w:eastAsia="MS Gothic"/>
                  </w:rPr>
                  <w:t>☐</w:t>
                </w:r>
              </w:p>
            </w:sdtContent>
          </w:sdt>
          <w:p w:rsidRPr="00D920DE" w:rsidR="005F7E20" w:rsidP="005F7E20" w:rsidRDefault="005F7E20" w14:paraId="74869460" w14:textId="77777777"/>
          <w:p w:rsidR="005F7E20" w:rsidP="005F7E20" w:rsidRDefault="00000000" w14:paraId="3C6F4754" w14:textId="77777777">
            <w:sdt>
              <w:sdtPr>
                <w:id w:val="-2128545012"/>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187F57B8" w14:textId="77777777"/>
          <w:p w:rsidRPr="00D920DE" w:rsidR="005F7E20" w:rsidP="005F7E20" w:rsidRDefault="00000000" w14:paraId="648ECDC1" w14:textId="77777777">
            <w:sdt>
              <w:sdtPr>
                <w:id w:val="190070682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54738AF4" w14:textId="77777777">
            <w:pPr>
              <w:rPr>
                <w:rFonts w:ascii="MS Gothic" w:hAnsi="MS Gothic" w:eastAsia="MS Gothic"/>
              </w:rPr>
            </w:pPr>
          </w:p>
          <w:sdt>
            <w:sdtPr>
              <w:rPr>
                <w:rFonts w:hint="eastAsia" w:ascii="MS Gothic" w:hAnsi="MS Gothic" w:eastAsia="MS Gothic"/>
              </w:rPr>
              <w:id w:val="358323815"/>
              <w14:checkbox>
                <w14:checked w14:val="0"/>
                <w14:checkedState w14:val="2612" w14:font="MS Gothic"/>
                <w14:uncheckedState w14:val="2610" w14:font="MS Gothic"/>
              </w14:checkbox>
            </w:sdtPr>
            <w:sdtContent>
              <w:p w:rsidRPr="00D920DE" w:rsidR="005F7E20" w:rsidP="005F7E20" w:rsidRDefault="005F7E20" w14:paraId="1CD7FAAA" w14:textId="77777777">
                <w:pPr>
                  <w:rPr>
                    <w:rFonts w:ascii="MS Gothic" w:hAnsi="MS Gothic" w:eastAsia="MS Gothic"/>
                  </w:rPr>
                </w:pPr>
                <w:r w:rsidRPr="00D920DE">
                  <w:rPr>
                    <w:rFonts w:hint="eastAsia" w:ascii="MS Gothic" w:hAnsi="MS Gothic" w:eastAsia="MS Gothic"/>
                  </w:rPr>
                  <w:t>☐</w:t>
                </w:r>
              </w:p>
            </w:sdtContent>
          </w:sdt>
          <w:p w:rsidR="005F7E20" w:rsidP="005F7E20" w:rsidRDefault="005F7E20" w14:paraId="46ABBD8F" w14:textId="77777777">
            <w:pPr>
              <w:rPr>
                <w:rFonts w:ascii="MS Gothic" w:hAnsi="MS Gothic" w:eastAsia="MS Gothic"/>
              </w:rPr>
            </w:pPr>
          </w:p>
          <w:sdt>
            <w:sdtPr>
              <w:rPr>
                <w:rFonts w:hint="eastAsia" w:ascii="MS Gothic" w:hAnsi="MS Gothic" w:eastAsia="MS Gothic"/>
              </w:rPr>
              <w:id w:val="1447509528"/>
              <w14:checkbox>
                <w14:checked w14:val="0"/>
                <w14:checkedState w14:val="2612" w14:font="MS Gothic"/>
                <w14:uncheckedState w14:val="2610" w14:font="MS Gothic"/>
              </w14:checkbox>
            </w:sdtPr>
            <w:sdtContent>
              <w:p w:rsidRPr="005F7E20" w:rsidR="005A2798" w:rsidP="005F7E20" w:rsidRDefault="005F7E20" w14:paraId="16A8E00A" w14:textId="77777777">
                <w:pPr>
                  <w:rPr>
                    <w:rFonts w:ascii="MS Gothic" w:hAnsi="MS Gothic" w:eastAsia="MS Gothic"/>
                  </w:rPr>
                </w:pPr>
                <w:r w:rsidRPr="00D920DE">
                  <w:rPr>
                    <w:rFonts w:hint="eastAsia" w:ascii="MS Gothic" w:hAnsi="MS Gothic" w:eastAsia="MS Gothic"/>
                  </w:rPr>
                  <w:t>☐</w:t>
                </w:r>
              </w:p>
            </w:sdtContent>
          </w:sdt>
        </w:tc>
        <w:tc>
          <w:tcPr>
            <w:tcW w:w="567" w:type="dxa"/>
            <w:tcMar/>
          </w:tcPr>
          <w:p w:rsidRPr="00D920DE" w:rsidR="005F7E20" w:rsidP="005F7E20" w:rsidRDefault="005F7E20" w14:paraId="06BBA33E" w14:textId="77777777"/>
          <w:sdt>
            <w:sdtPr>
              <w:id w:val="-776329083"/>
              <w14:checkbox>
                <w14:checked w14:val="0"/>
                <w14:checkedState w14:val="2612" w14:font="MS Gothic"/>
                <w14:uncheckedState w14:val="2610" w14:font="MS Gothic"/>
              </w14:checkbox>
            </w:sdtPr>
            <w:sdtContent>
              <w:p w:rsidR="005F7E20" w:rsidP="005F7E20" w:rsidRDefault="005F7E20" w14:paraId="71E25D30" w14:textId="77777777">
                <w:r w:rsidRPr="00D920DE">
                  <w:rPr>
                    <w:rFonts w:hint="eastAsia" w:ascii="MS Gothic" w:hAnsi="MS Gothic" w:eastAsia="MS Gothic"/>
                  </w:rPr>
                  <w:t>☐</w:t>
                </w:r>
              </w:p>
            </w:sdtContent>
          </w:sdt>
          <w:p w:rsidRPr="00D920DE" w:rsidR="005F7E20" w:rsidP="005F7E20" w:rsidRDefault="005F7E20" w14:paraId="464FCBC1" w14:textId="77777777"/>
          <w:p w:rsidR="005F7E20" w:rsidP="005F7E20" w:rsidRDefault="00000000" w14:paraId="26C327C7" w14:textId="77777777">
            <w:sdt>
              <w:sdtPr>
                <w:id w:val="-1065792015"/>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5C8C6B09" w14:textId="77777777"/>
          <w:p w:rsidRPr="00D920DE" w:rsidR="005F7E20" w:rsidP="005F7E20" w:rsidRDefault="00000000" w14:paraId="17546FC1" w14:textId="77777777">
            <w:sdt>
              <w:sdtPr>
                <w:id w:val="195628561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3382A365" w14:textId="77777777">
            <w:pPr>
              <w:rPr>
                <w:rFonts w:ascii="MS Gothic" w:hAnsi="MS Gothic" w:eastAsia="MS Gothic"/>
              </w:rPr>
            </w:pPr>
          </w:p>
          <w:sdt>
            <w:sdtPr>
              <w:rPr>
                <w:rFonts w:hint="eastAsia" w:ascii="MS Gothic" w:hAnsi="MS Gothic" w:eastAsia="MS Gothic"/>
              </w:rPr>
              <w:id w:val="-1034803648"/>
              <w14:checkbox>
                <w14:checked w14:val="0"/>
                <w14:checkedState w14:val="2612" w14:font="MS Gothic"/>
                <w14:uncheckedState w14:val="2610" w14:font="MS Gothic"/>
              </w14:checkbox>
            </w:sdtPr>
            <w:sdtContent>
              <w:p w:rsidRPr="00D920DE" w:rsidR="005F7E20" w:rsidP="005F7E20" w:rsidRDefault="005F7E20" w14:paraId="05B8A913" w14:textId="77777777">
                <w:pPr>
                  <w:rPr>
                    <w:rFonts w:ascii="MS Gothic" w:hAnsi="MS Gothic" w:eastAsia="MS Gothic"/>
                  </w:rPr>
                </w:pPr>
                <w:r w:rsidRPr="00D920DE">
                  <w:rPr>
                    <w:rFonts w:hint="eastAsia" w:ascii="MS Gothic" w:hAnsi="MS Gothic" w:eastAsia="MS Gothic"/>
                  </w:rPr>
                  <w:t>☐</w:t>
                </w:r>
              </w:p>
            </w:sdtContent>
          </w:sdt>
          <w:p w:rsidR="005F7E20" w:rsidP="005F7E20" w:rsidRDefault="005F7E20" w14:paraId="5C71F136" w14:textId="77777777">
            <w:pPr>
              <w:rPr>
                <w:rFonts w:ascii="MS Gothic" w:hAnsi="MS Gothic" w:eastAsia="MS Gothic"/>
              </w:rPr>
            </w:pPr>
          </w:p>
          <w:sdt>
            <w:sdtPr>
              <w:rPr>
                <w:rFonts w:hint="eastAsia" w:ascii="MS Gothic" w:hAnsi="MS Gothic" w:eastAsia="MS Gothic"/>
              </w:rPr>
              <w:id w:val="-997339835"/>
              <w14:checkbox>
                <w14:checked w14:val="0"/>
                <w14:checkedState w14:val="2612" w14:font="MS Gothic"/>
                <w14:uncheckedState w14:val="2610" w14:font="MS Gothic"/>
              </w14:checkbox>
            </w:sdtPr>
            <w:sdtContent>
              <w:p w:rsidRPr="00D920DE" w:rsidR="005A2798" w:rsidP="005F7E20" w:rsidRDefault="005F7E20" w14:paraId="0EC7FFA9" w14:textId="77777777">
                <w:r w:rsidRPr="00D920DE">
                  <w:rPr>
                    <w:rFonts w:hint="eastAsia" w:ascii="MS Gothic" w:hAnsi="MS Gothic" w:eastAsia="MS Gothic"/>
                  </w:rPr>
                  <w:t>☐</w:t>
                </w:r>
              </w:p>
            </w:sdtContent>
          </w:sdt>
        </w:tc>
        <w:tc>
          <w:tcPr>
            <w:tcW w:w="709" w:type="dxa"/>
            <w:tcMar/>
          </w:tcPr>
          <w:p w:rsidRPr="00D920DE" w:rsidR="005F7E20" w:rsidP="005F7E20" w:rsidRDefault="005F7E20" w14:paraId="62199465" w14:textId="77777777"/>
          <w:sdt>
            <w:sdtPr>
              <w:id w:val="-758907331"/>
              <w14:checkbox>
                <w14:checked w14:val="0"/>
                <w14:checkedState w14:val="2612" w14:font="MS Gothic"/>
                <w14:uncheckedState w14:val="2610" w14:font="MS Gothic"/>
              </w14:checkbox>
            </w:sdtPr>
            <w:sdtContent>
              <w:p w:rsidR="005F7E20" w:rsidP="005F7E20" w:rsidRDefault="005F7E20" w14:paraId="51928797" w14:textId="77777777">
                <w:r w:rsidRPr="00D920DE">
                  <w:rPr>
                    <w:rFonts w:hint="eastAsia" w:ascii="MS Gothic" w:hAnsi="MS Gothic" w:eastAsia="MS Gothic"/>
                  </w:rPr>
                  <w:t>☐</w:t>
                </w:r>
              </w:p>
            </w:sdtContent>
          </w:sdt>
          <w:p w:rsidRPr="00D920DE" w:rsidR="005F7E20" w:rsidP="005F7E20" w:rsidRDefault="005F7E20" w14:paraId="0DA123B1" w14:textId="77777777"/>
          <w:p w:rsidR="005F7E20" w:rsidP="005F7E20" w:rsidRDefault="00000000" w14:paraId="721A4A84" w14:textId="77777777">
            <w:sdt>
              <w:sdtPr>
                <w:id w:val="-649827351"/>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4C4CEA3D" w14:textId="77777777"/>
          <w:p w:rsidRPr="00D920DE" w:rsidR="005F7E20" w:rsidP="005F7E20" w:rsidRDefault="00000000" w14:paraId="460CA8E3" w14:textId="77777777">
            <w:sdt>
              <w:sdtPr>
                <w:id w:val="389849985"/>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50895670" w14:textId="77777777">
            <w:pPr>
              <w:rPr>
                <w:rFonts w:ascii="MS Gothic" w:hAnsi="MS Gothic" w:eastAsia="MS Gothic"/>
              </w:rPr>
            </w:pPr>
          </w:p>
          <w:sdt>
            <w:sdtPr>
              <w:rPr>
                <w:rFonts w:hint="eastAsia" w:ascii="MS Gothic" w:hAnsi="MS Gothic" w:eastAsia="MS Gothic"/>
              </w:rPr>
              <w:id w:val="-468822607"/>
              <w14:checkbox>
                <w14:checked w14:val="0"/>
                <w14:checkedState w14:val="2612" w14:font="MS Gothic"/>
                <w14:uncheckedState w14:val="2610" w14:font="MS Gothic"/>
              </w14:checkbox>
            </w:sdtPr>
            <w:sdtContent>
              <w:p w:rsidRPr="00D920DE" w:rsidR="005F7E20" w:rsidP="005F7E20" w:rsidRDefault="005F7E20" w14:paraId="4EEED8EB" w14:textId="77777777">
                <w:pPr>
                  <w:rPr>
                    <w:rFonts w:ascii="MS Gothic" w:hAnsi="MS Gothic" w:eastAsia="MS Gothic"/>
                  </w:rPr>
                </w:pPr>
                <w:r w:rsidRPr="00D920DE">
                  <w:rPr>
                    <w:rFonts w:hint="eastAsia" w:ascii="MS Gothic" w:hAnsi="MS Gothic" w:eastAsia="MS Gothic"/>
                  </w:rPr>
                  <w:t>☐</w:t>
                </w:r>
              </w:p>
            </w:sdtContent>
          </w:sdt>
          <w:p w:rsidR="005F7E20" w:rsidP="005F7E20" w:rsidRDefault="005F7E20" w14:paraId="38C1F859" w14:textId="77777777">
            <w:pPr>
              <w:rPr>
                <w:rFonts w:ascii="MS Gothic" w:hAnsi="MS Gothic" w:eastAsia="MS Gothic"/>
              </w:rPr>
            </w:pPr>
          </w:p>
          <w:sdt>
            <w:sdtPr>
              <w:rPr>
                <w:rFonts w:hint="eastAsia" w:ascii="MS Gothic" w:hAnsi="MS Gothic" w:eastAsia="MS Gothic"/>
              </w:rPr>
              <w:id w:val="-1208640173"/>
              <w14:checkbox>
                <w14:checked w14:val="0"/>
                <w14:checkedState w14:val="2612" w14:font="MS Gothic"/>
                <w14:uncheckedState w14:val="2610" w14:font="MS Gothic"/>
              </w14:checkbox>
            </w:sdtPr>
            <w:sdtContent>
              <w:p w:rsidRPr="00D920DE" w:rsidR="005A2798" w:rsidP="005F7E20" w:rsidRDefault="005F7E20" w14:paraId="428C3E24" w14:textId="77777777">
                <w:r w:rsidRPr="00D920DE">
                  <w:rPr>
                    <w:rFonts w:hint="eastAsia" w:ascii="MS Gothic" w:hAnsi="MS Gothic" w:eastAsia="MS Gothic"/>
                  </w:rPr>
                  <w:t>☐</w:t>
                </w:r>
              </w:p>
            </w:sdtContent>
          </w:sdt>
        </w:tc>
        <w:tc>
          <w:tcPr>
            <w:tcW w:w="2234" w:type="dxa"/>
            <w:tcMar/>
          </w:tcPr>
          <w:p w:rsidRPr="00F37594" w:rsidR="005A2798" w:rsidRDefault="005A2798" w14:paraId="0C8FE7CE" w14:textId="77777777">
            <w:pPr>
              <w:rPr>
                <w:sz w:val="24"/>
                <w:szCs w:val="24"/>
              </w:rPr>
            </w:pPr>
          </w:p>
        </w:tc>
      </w:tr>
      <w:tr w:rsidR="005A2798" w:rsidTr="7B01DDC4" w14:paraId="168257D1" w14:textId="77777777">
        <w:tc>
          <w:tcPr>
            <w:tcW w:w="534" w:type="dxa"/>
            <w:tcMar/>
          </w:tcPr>
          <w:p w:rsidR="005A2798" w:rsidRDefault="005A2798" w14:paraId="33CFEC6B" w14:textId="77777777">
            <w:pPr>
              <w:rPr>
                <w:b/>
                <w:sz w:val="24"/>
                <w:szCs w:val="24"/>
              </w:rPr>
            </w:pPr>
            <w:r>
              <w:rPr>
                <w:b/>
                <w:sz w:val="24"/>
                <w:szCs w:val="24"/>
              </w:rPr>
              <w:t>15</w:t>
            </w:r>
          </w:p>
        </w:tc>
        <w:tc>
          <w:tcPr>
            <w:tcW w:w="5244" w:type="dxa"/>
            <w:tcMar/>
          </w:tcPr>
          <w:p w:rsidR="005A2798" w:rsidRDefault="005A2798" w14:paraId="50C95C88" w14:textId="77777777">
            <w:pPr>
              <w:rPr>
                <w:b/>
                <w:sz w:val="24"/>
                <w:szCs w:val="24"/>
              </w:rPr>
            </w:pPr>
            <w:r>
              <w:rPr>
                <w:b/>
                <w:sz w:val="24"/>
                <w:szCs w:val="24"/>
              </w:rPr>
              <w:t>Naturmangfald</w:t>
            </w:r>
          </w:p>
          <w:p w:rsidR="004B4D74" w:rsidP="004B4D74" w:rsidRDefault="00D10DBC" w14:paraId="3CA6171E" w14:textId="77777777">
            <w:r w:rsidRPr="00F37594">
              <w:t>Er planforslaget vurder</w:t>
            </w:r>
            <w:r>
              <w:t xml:space="preserve">t og dokumentert </w:t>
            </w:r>
            <w:r w:rsidR="004B4D74">
              <w:t>i høve til:</w:t>
            </w:r>
          </w:p>
          <w:p w:rsidRPr="004B4D74" w:rsidR="004B4D74" w:rsidP="004B4D74" w:rsidRDefault="004B4D74" w14:paraId="12470C5F" w14:textId="77777777">
            <w:pPr>
              <w:pStyle w:val="Listeavsnitt"/>
              <w:numPr>
                <w:ilvl w:val="0"/>
                <w:numId w:val="17"/>
              </w:numPr>
              <w:rPr>
                <w:b/>
                <w:sz w:val="24"/>
                <w:szCs w:val="24"/>
              </w:rPr>
            </w:pPr>
            <w:r>
              <w:t>Biologisk mangfald?</w:t>
            </w:r>
          </w:p>
          <w:p w:rsidRPr="004B4D74" w:rsidR="004B4D74" w:rsidP="004B4D74" w:rsidRDefault="004B4D74" w14:paraId="77B471B8" w14:textId="77777777">
            <w:pPr>
              <w:pStyle w:val="Listeavsnitt"/>
              <w:numPr>
                <w:ilvl w:val="0"/>
                <w:numId w:val="17"/>
              </w:numPr>
              <w:rPr>
                <w:b/>
                <w:sz w:val="24"/>
                <w:szCs w:val="24"/>
              </w:rPr>
            </w:pPr>
            <w:r>
              <w:t>Naturmangfaldslova?</w:t>
            </w:r>
          </w:p>
          <w:p w:rsidRPr="004B4D74" w:rsidR="004B4D74" w:rsidP="004B4D74" w:rsidRDefault="004B4D74" w14:paraId="6A9C65F6" w14:textId="77777777">
            <w:pPr>
              <w:pStyle w:val="Listeavsnitt"/>
              <w:numPr>
                <w:ilvl w:val="0"/>
                <w:numId w:val="17"/>
              </w:numPr>
              <w:rPr>
                <w:b/>
                <w:sz w:val="24"/>
                <w:szCs w:val="24"/>
              </w:rPr>
            </w:pPr>
            <w:r>
              <w:t>Viltområde/vilttrekk?</w:t>
            </w:r>
          </w:p>
          <w:p w:rsidRPr="004B4D74" w:rsidR="004B4D74" w:rsidP="004B4D74" w:rsidRDefault="004B4D74" w14:paraId="2313BD5D" w14:textId="77777777">
            <w:pPr>
              <w:pStyle w:val="Listeavsnitt"/>
              <w:numPr>
                <w:ilvl w:val="0"/>
                <w:numId w:val="17"/>
              </w:numPr>
              <w:rPr>
                <w:b/>
                <w:sz w:val="24"/>
                <w:szCs w:val="24"/>
              </w:rPr>
            </w:pPr>
            <w:r>
              <w:t>Gyteplassar/</w:t>
            </w:r>
            <w:proofErr w:type="spellStart"/>
            <w:r>
              <w:t>oppvektsområde</w:t>
            </w:r>
            <w:proofErr w:type="spellEnd"/>
            <w:r>
              <w:t>/kantsoner</w:t>
            </w:r>
          </w:p>
        </w:tc>
        <w:tc>
          <w:tcPr>
            <w:tcW w:w="567" w:type="dxa"/>
            <w:tcMar/>
          </w:tcPr>
          <w:p w:rsidR="005F7E20" w:rsidP="005F7E20" w:rsidRDefault="005F7E20" w14:paraId="41004F19" w14:textId="77777777"/>
          <w:p w:rsidRPr="00D920DE" w:rsidR="005F7E20" w:rsidP="005F7E20" w:rsidRDefault="005F7E20" w14:paraId="67C0C651" w14:textId="77777777"/>
          <w:sdt>
            <w:sdtPr>
              <w:id w:val="-1567260906"/>
              <w14:checkbox>
                <w14:checked w14:val="0"/>
                <w14:checkedState w14:val="2612" w14:font="MS Gothic"/>
                <w14:uncheckedState w14:val="2610" w14:font="MS Gothic"/>
              </w14:checkbox>
            </w:sdtPr>
            <w:sdtContent>
              <w:p w:rsidRPr="00D920DE" w:rsidR="005F7E20" w:rsidP="005F7E20" w:rsidRDefault="005F7E20" w14:paraId="37834A48" w14:textId="77777777">
                <w:r w:rsidRPr="00D920DE">
                  <w:rPr>
                    <w:rFonts w:hint="eastAsia" w:ascii="MS Gothic" w:hAnsi="MS Gothic" w:eastAsia="MS Gothic"/>
                  </w:rPr>
                  <w:t>☐</w:t>
                </w:r>
              </w:p>
            </w:sdtContent>
          </w:sdt>
          <w:p w:rsidRPr="00D920DE" w:rsidR="005F7E20" w:rsidP="005F7E20" w:rsidRDefault="00000000" w14:paraId="42C00491" w14:textId="77777777">
            <w:sdt>
              <w:sdtPr>
                <w:id w:val="-749430988"/>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35701534"/>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995724195"/>
              <w14:checkbox>
                <w14:checked w14:val="0"/>
                <w14:checkedState w14:val="2612" w14:font="MS Gothic"/>
                <w14:uncheckedState w14:val="2610" w14:font="MS Gothic"/>
              </w14:checkbox>
            </w:sdtPr>
            <w:sdtContent>
              <w:p w:rsidRPr="00604CE5" w:rsidR="005A2798" w:rsidP="005F7E20" w:rsidRDefault="005F7E20" w14:paraId="27CD9CA3" w14:textId="77777777">
                <w:pPr>
                  <w:rPr>
                    <w:rFonts w:ascii="MS Gothic" w:hAnsi="MS Gothic" w:eastAsia="MS Gothic"/>
                  </w:rPr>
                </w:pPr>
                <w:r w:rsidRPr="00D920DE">
                  <w:rPr>
                    <w:rFonts w:hint="eastAsia" w:ascii="MS Gothic" w:hAnsi="MS Gothic" w:eastAsia="MS Gothic"/>
                  </w:rPr>
                  <w:t>☐</w:t>
                </w:r>
              </w:p>
            </w:sdtContent>
          </w:sdt>
        </w:tc>
        <w:tc>
          <w:tcPr>
            <w:tcW w:w="567" w:type="dxa"/>
            <w:tcMar/>
          </w:tcPr>
          <w:p w:rsidR="005F7E20" w:rsidP="005F7E20" w:rsidRDefault="005F7E20" w14:paraId="308D56CC" w14:textId="77777777"/>
          <w:p w:rsidRPr="00D920DE" w:rsidR="005F7E20" w:rsidP="005F7E20" w:rsidRDefault="005F7E20" w14:paraId="797E50C6" w14:textId="77777777"/>
          <w:sdt>
            <w:sdtPr>
              <w:id w:val="-1004046763"/>
              <w14:checkbox>
                <w14:checked w14:val="0"/>
                <w14:checkedState w14:val="2612" w14:font="MS Gothic"/>
                <w14:uncheckedState w14:val="2610" w14:font="MS Gothic"/>
              </w14:checkbox>
            </w:sdtPr>
            <w:sdtContent>
              <w:p w:rsidRPr="00D920DE" w:rsidR="005F7E20" w:rsidP="005F7E20" w:rsidRDefault="005F7E20" w14:paraId="275ACB10" w14:textId="77777777">
                <w:r w:rsidRPr="00D920DE">
                  <w:rPr>
                    <w:rFonts w:hint="eastAsia" w:ascii="MS Gothic" w:hAnsi="MS Gothic" w:eastAsia="MS Gothic"/>
                  </w:rPr>
                  <w:t>☐</w:t>
                </w:r>
              </w:p>
            </w:sdtContent>
          </w:sdt>
          <w:p w:rsidRPr="00D920DE" w:rsidR="005F7E20" w:rsidP="005F7E20" w:rsidRDefault="00000000" w14:paraId="15AAB90A" w14:textId="77777777">
            <w:sdt>
              <w:sdtPr>
                <w:id w:val="-28262166"/>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648255161"/>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1473520228"/>
              <w14:checkbox>
                <w14:checked w14:val="0"/>
                <w14:checkedState w14:val="2612" w14:font="MS Gothic"/>
                <w14:uncheckedState w14:val="2610" w14:font="MS Gothic"/>
              </w14:checkbox>
            </w:sdtPr>
            <w:sdtContent>
              <w:p w:rsidRPr="00604CE5" w:rsidR="005A2798" w:rsidP="00D920DE" w:rsidRDefault="005F7E20" w14:paraId="69DC7ED2" w14:textId="77777777">
                <w:pPr>
                  <w:rPr>
                    <w:rFonts w:ascii="MS Gothic" w:hAnsi="MS Gothic" w:eastAsia="MS Gothic"/>
                  </w:rPr>
                </w:pPr>
                <w:r w:rsidRPr="00D920DE">
                  <w:rPr>
                    <w:rFonts w:hint="eastAsia" w:ascii="MS Gothic" w:hAnsi="MS Gothic" w:eastAsia="MS Gothic"/>
                  </w:rPr>
                  <w:t>☐</w:t>
                </w:r>
              </w:p>
            </w:sdtContent>
          </w:sdt>
        </w:tc>
        <w:tc>
          <w:tcPr>
            <w:tcW w:w="709" w:type="dxa"/>
            <w:tcMar/>
          </w:tcPr>
          <w:p w:rsidR="005F7E20" w:rsidP="005F7E20" w:rsidRDefault="005F7E20" w14:paraId="7B04FA47" w14:textId="77777777"/>
          <w:p w:rsidRPr="00D920DE" w:rsidR="005F7E20" w:rsidP="005F7E20" w:rsidRDefault="005F7E20" w14:paraId="568C698B" w14:textId="77777777"/>
          <w:sdt>
            <w:sdtPr>
              <w:id w:val="658739586"/>
              <w14:checkbox>
                <w14:checked w14:val="0"/>
                <w14:checkedState w14:val="2612" w14:font="MS Gothic"/>
                <w14:uncheckedState w14:val="2610" w14:font="MS Gothic"/>
              </w14:checkbox>
            </w:sdtPr>
            <w:sdtContent>
              <w:p w:rsidRPr="00D920DE" w:rsidR="005F7E20" w:rsidP="005F7E20" w:rsidRDefault="005F7E20" w14:paraId="02476BBC" w14:textId="77777777">
                <w:r w:rsidRPr="00D920DE">
                  <w:rPr>
                    <w:rFonts w:hint="eastAsia" w:ascii="MS Gothic" w:hAnsi="MS Gothic" w:eastAsia="MS Gothic"/>
                  </w:rPr>
                  <w:t>☐</w:t>
                </w:r>
              </w:p>
            </w:sdtContent>
          </w:sdt>
          <w:p w:rsidR="005F7E20" w:rsidP="005F7E20" w:rsidRDefault="00000000" w14:paraId="452890FA" w14:textId="77777777">
            <w:sdt>
              <w:sdtPr>
                <w:id w:val="1951581918"/>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Pr="00D920DE" w:rsidR="005F7E20" w:rsidP="005F7E20" w:rsidRDefault="00000000" w14:paraId="711F2362" w14:textId="77777777">
            <w:sdt>
              <w:sdtPr>
                <w:id w:val="-1862817126"/>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768200211"/>
              <w14:checkbox>
                <w14:checked w14:val="0"/>
                <w14:checkedState w14:val="2612" w14:font="MS Gothic"/>
                <w14:uncheckedState w14:val="2610" w14:font="MS Gothic"/>
              </w14:checkbox>
            </w:sdtPr>
            <w:sdtContent>
              <w:p w:rsidRPr="00604CE5" w:rsidR="005A2798" w:rsidP="00D920DE" w:rsidRDefault="005F7E20" w14:paraId="5F792E24" w14:textId="77777777">
                <w:pPr>
                  <w:rPr>
                    <w:rFonts w:ascii="MS Gothic" w:hAnsi="MS Gothic" w:eastAsia="MS Gothic"/>
                  </w:rPr>
                </w:pPr>
                <w:r w:rsidRPr="00D920DE">
                  <w:rPr>
                    <w:rFonts w:hint="eastAsia" w:ascii="MS Gothic" w:hAnsi="MS Gothic" w:eastAsia="MS Gothic"/>
                  </w:rPr>
                  <w:t>☐</w:t>
                </w:r>
              </w:p>
            </w:sdtContent>
          </w:sdt>
        </w:tc>
        <w:tc>
          <w:tcPr>
            <w:tcW w:w="2234" w:type="dxa"/>
            <w:tcMar/>
          </w:tcPr>
          <w:p w:rsidRPr="00F37594" w:rsidR="005A2798" w:rsidRDefault="005A2798" w14:paraId="1A939487" w14:textId="77777777">
            <w:pPr>
              <w:rPr>
                <w:sz w:val="24"/>
                <w:szCs w:val="24"/>
              </w:rPr>
            </w:pPr>
          </w:p>
        </w:tc>
      </w:tr>
      <w:tr w:rsidR="005A2798" w:rsidTr="7B01DDC4" w14:paraId="53A451F2" w14:textId="77777777">
        <w:tc>
          <w:tcPr>
            <w:tcW w:w="534" w:type="dxa"/>
            <w:tcMar/>
          </w:tcPr>
          <w:p w:rsidR="005A2798" w:rsidRDefault="005A2798" w14:paraId="0EB5E791" w14:textId="77777777">
            <w:pPr>
              <w:rPr>
                <w:b/>
                <w:sz w:val="24"/>
                <w:szCs w:val="24"/>
              </w:rPr>
            </w:pPr>
            <w:r>
              <w:rPr>
                <w:b/>
                <w:sz w:val="24"/>
                <w:szCs w:val="24"/>
              </w:rPr>
              <w:t>16</w:t>
            </w:r>
          </w:p>
        </w:tc>
        <w:tc>
          <w:tcPr>
            <w:tcW w:w="5244" w:type="dxa"/>
            <w:tcMar/>
          </w:tcPr>
          <w:p w:rsidR="005A2798" w:rsidRDefault="005A2798" w14:paraId="038A7083" w14:textId="77777777">
            <w:pPr>
              <w:rPr>
                <w:b/>
                <w:sz w:val="24"/>
                <w:szCs w:val="24"/>
              </w:rPr>
            </w:pPr>
            <w:r>
              <w:rPr>
                <w:b/>
                <w:sz w:val="24"/>
                <w:szCs w:val="24"/>
              </w:rPr>
              <w:t>Strandsone og vassdrag</w:t>
            </w:r>
          </w:p>
          <w:p w:rsidRPr="00604CE5" w:rsidR="00D10DBC" w:rsidP="004B4D74" w:rsidRDefault="00D10DBC" w14:paraId="01155B3F" w14:textId="77777777">
            <w:pPr>
              <w:pStyle w:val="Listeavsnitt"/>
              <w:numPr>
                <w:ilvl w:val="0"/>
                <w:numId w:val="18"/>
              </w:numPr>
              <w:rPr>
                <w:b/>
                <w:sz w:val="24"/>
                <w:szCs w:val="24"/>
              </w:rPr>
            </w:pPr>
            <w:r w:rsidRPr="00F37594">
              <w:t xml:space="preserve">Er </w:t>
            </w:r>
            <w:r w:rsidR="004B4D74">
              <w:t>tiltaket innafor 100-metersbeltet langs sjøen og vassdrag?</w:t>
            </w:r>
          </w:p>
          <w:p w:rsidRPr="004B4D74" w:rsidR="00604CE5" w:rsidP="004B4D74" w:rsidRDefault="00604CE5" w14:paraId="1CF5CD85" w14:textId="77777777">
            <w:pPr>
              <w:pStyle w:val="Listeavsnitt"/>
              <w:numPr>
                <w:ilvl w:val="0"/>
                <w:numId w:val="18"/>
              </w:numPr>
              <w:rPr>
                <w:b/>
                <w:sz w:val="24"/>
                <w:szCs w:val="24"/>
              </w:rPr>
            </w:pPr>
            <w:r>
              <w:t>Er tiltaket innafor 25-meters byggegrense, jf. kommuneplanens føresegn 1.2?</w:t>
            </w:r>
          </w:p>
          <w:p w:rsidRPr="004B4D74" w:rsidR="004B4D74" w:rsidP="004B4D74" w:rsidRDefault="004B4D74" w14:paraId="446A5DE0" w14:textId="77777777">
            <w:pPr>
              <w:pStyle w:val="Listeavsnitt"/>
              <w:numPr>
                <w:ilvl w:val="0"/>
                <w:numId w:val="18"/>
              </w:numPr>
              <w:rPr>
                <w:b/>
                <w:sz w:val="24"/>
                <w:szCs w:val="24"/>
              </w:rPr>
            </w:pPr>
            <w:r>
              <w:t>Er tiltaket avklart i overordna plan?</w:t>
            </w:r>
          </w:p>
          <w:p w:rsidRPr="00522C3C" w:rsidR="004B4D74" w:rsidP="004B4D74" w:rsidRDefault="004B4D74" w14:paraId="53FD661E" w14:textId="77777777">
            <w:pPr>
              <w:pStyle w:val="Listeavsnitt"/>
              <w:numPr>
                <w:ilvl w:val="0"/>
                <w:numId w:val="18"/>
              </w:numPr>
              <w:rPr>
                <w:b/>
                <w:sz w:val="24"/>
                <w:szCs w:val="24"/>
              </w:rPr>
            </w:pPr>
            <w:r>
              <w:t xml:space="preserve">Er det gjennomført kartlegging av strandsona </w:t>
            </w:r>
            <w:r w:rsidRPr="00522C3C">
              <w:t>eller sona langs vassdraget?</w:t>
            </w:r>
          </w:p>
          <w:p w:rsidRPr="004B4D74" w:rsidR="004B4D74" w:rsidP="00604CE5" w:rsidRDefault="00604CE5" w14:paraId="7B374581" w14:textId="77777777">
            <w:pPr>
              <w:pStyle w:val="Listeavsnitt"/>
              <w:numPr>
                <w:ilvl w:val="0"/>
                <w:numId w:val="18"/>
              </w:numPr>
              <w:rPr>
                <w:b/>
                <w:sz w:val="24"/>
                <w:szCs w:val="24"/>
              </w:rPr>
            </w:pPr>
            <w:r w:rsidRPr="00522C3C">
              <w:t>Er det lagt opp til arealeffektive løysin</w:t>
            </w:r>
            <w:r w:rsidRPr="00522C3C" w:rsidR="00522C3C">
              <w:t xml:space="preserve">gar for småbåthamn/småbåtanlegg </w:t>
            </w:r>
            <w:r w:rsidRPr="00522C3C">
              <w:t xml:space="preserve">og/eller </w:t>
            </w:r>
            <w:r w:rsidRPr="00522C3C" w:rsidR="004B4D74">
              <w:t>naust</w:t>
            </w:r>
            <w:r w:rsidRPr="00522C3C">
              <w:t>?</w:t>
            </w:r>
            <w:r w:rsidR="004B4D74">
              <w:t xml:space="preserve"> </w:t>
            </w:r>
          </w:p>
        </w:tc>
        <w:tc>
          <w:tcPr>
            <w:tcW w:w="567" w:type="dxa"/>
            <w:tcMar/>
          </w:tcPr>
          <w:p w:rsidRPr="00D920DE" w:rsidR="005F7E20" w:rsidP="005F7E20" w:rsidRDefault="005F7E20" w14:paraId="6AA258D8" w14:textId="77777777"/>
          <w:sdt>
            <w:sdtPr>
              <w:id w:val="-1423258639"/>
              <w14:checkbox>
                <w14:checked w14:val="0"/>
                <w14:checkedState w14:val="2612" w14:font="MS Gothic"/>
                <w14:uncheckedState w14:val="2610" w14:font="MS Gothic"/>
              </w14:checkbox>
            </w:sdtPr>
            <w:sdtContent>
              <w:p w:rsidRPr="00D920DE" w:rsidR="005F7E20" w:rsidP="005F7E20" w:rsidRDefault="005F7E20" w14:paraId="7EFF271B" w14:textId="77777777">
                <w:r>
                  <w:rPr>
                    <w:rFonts w:hint="eastAsia" w:ascii="MS Gothic" w:hAnsi="MS Gothic" w:eastAsia="MS Gothic"/>
                  </w:rPr>
                  <w:t>☐</w:t>
                </w:r>
              </w:p>
            </w:sdtContent>
          </w:sdt>
          <w:p w:rsidR="005F7E20" w:rsidP="005F7E20" w:rsidRDefault="005F7E20" w14:paraId="6FFBD3EC" w14:textId="77777777"/>
          <w:p w:rsidR="00604CE5" w:rsidP="005F7E20" w:rsidRDefault="00000000" w14:paraId="6CDDE10F" w14:textId="77777777">
            <w:sdt>
              <w:sdtPr>
                <w:id w:val="122833791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604CE5" w:rsidP="005F7E20" w:rsidRDefault="00604CE5" w14:paraId="30DCCCAD" w14:textId="77777777"/>
          <w:p w:rsidRPr="00D920DE" w:rsidR="005F7E20" w:rsidP="005F7E20" w:rsidRDefault="00000000" w14:paraId="1D1DB91F" w14:textId="77777777">
            <w:sdt>
              <w:sdtPr>
                <w:id w:val="841973054"/>
                <w14:checkbox>
                  <w14:checked w14:val="0"/>
                  <w14:checkedState w14:val="2612" w14:font="MS Gothic"/>
                  <w14:uncheckedState w14:val="2610" w14:font="MS Gothic"/>
                </w14:checkbox>
              </w:sdtPr>
              <w:sdtContent>
                <w:r w:rsidR="00604CE5">
                  <w:rPr>
                    <w:rFonts w:hint="eastAsia" w:ascii="MS Gothic" w:hAnsi="MS Gothic" w:eastAsia="MS Gothic"/>
                  </w:rPr>
                  <w:t>☐</w:t>
                </w:r>
              </w:sdtContent>
            </w:sdt>
          </w:p>
          <w:sdt>
            <w:sdtPr>
              <w:rPr>
                <w:rFonts w:ascii="MS Gothic" w:hAnsi="MS Gothic" w:eastAsia="MS Gothic"/>
              </w:rPr>
              <w:id w:val="-1266678020"/>
              <w14:checkbox>
                <w14:checked w14:val="0"/>
                <w14:checkedState w14:val="2612" w14:font="MS Gothic"/>
                <w14:uncheckedState w14:val="2610" w14:font="MS Gothic"/>
              </w14:checkbox>
            </w:sdtPr>
            <w:sdtContent>
              <w:p w:rsidR="005F7E20" w:rsidP="005F7E20" w:rsidRDefault="00604CE5" w14:paraId="7D1D2E5D" w14:textId="77777777">
                <w:pPr>
                  <w:rPr>
                    <w:rFonts w:ascii="MS Gothic" w:hAnsi="MS Gothic" w:eastAsia="MS Gothic"/>
                  </w:rPr>
                </w:pPr>
                <w:r>
                  <w:rPr>
                    <w:rFonts w:hint="eastAsia" w:ascii="MS Gothic" w:hAnsi="MS Gothic" w:eastAsia="MS Gothic"/>
                  </w:rPr>
                  <w:t>☐</w:t>
                </w:r>
              </w:p>
            </w:sdtContent>
          </w:sdt>
          <w:p w:rsidR="00604CE5" w:rsidP="005F7E20" w:rsidRDefault="00604CE5" w14:paraId="36AF6883" w14:textId="77777777">
            <w:pPr>
              <w:rPr>
                <w:rFonts w:ascii="MS Gothic" w:hAnsi="MS Gothic" w:eastAsia="MS Gothic"/>
              </w:rPr>
            </w:pPr>
          </w:p>
          <w:sdt>
            <w:sdtPr>
              <w:rPr>
                <w:rFonts w:hint="eastAsia" w:ascii="MS Gothic" w:hAnsi="MS Gothic" w:eastAsia="MS Gothic"/>
              </w:rPr>
              <w:id w:val="285556410"/>
              <w14:checkbox>
                <w14:checked w14:val="0"/>
                <w14:checkedState w14:val="2612" w14:font="MS Gothic"/>
                <w14:uncheckedState w14:val="2610" w14:font="MS Gothic"/>
              </w14:checkbox>
            </w:sdtPr>
            <w:sdtContent>
              <w:p w:rsidRPr="005F7E20" w:rsidR="005A2798" w:rsidP="005F7E20" w:rsidRDefault="005F7E20" w14:paraId="62F98B2D" w14:textId="77777777">
                <w:pPr>
                  <w:rPr>
                    <w:rFonts w:ascii="MS Gothic" w:hAnsi="MS Gothic" w:eastAsia="MS Gothic"/>
                  </w:rPr>
                </w:pPr>
                <w:r w:rsidRPr="00D920DE">
                  <w:rPr>
                    <w:rFonts w:hint="eastAsia" w:ascii="MS Gothic" w:hAnsi="MS Gothic" w:eastAsia="MS Gothic"/>
                  </w:rPr>
                  <w:t>☐</w:t>
                </w:r>
              </w:p>
            </w:sdtContent>
          </w:sdt>
        </w:tc>
        <w:tc>
          <w:tcPr>
            <w:tcW w:w="567" w:type="dxa"/>
            <w:tcMar/>
          </w:tcPr>
          <w:p w:rsidRPr="00D920DE" w:rsidR="005F7E20" w:rsidP="005F7E20" w:rsidRDefault="005F7E20" w14:paraId="54C529ED" w14:textId="77777777"/>
          <w:sdt>
            <w:sdtPr>
              <w:id w:val="2110622881"/>
              <w14:checkbox>
                <w14:checked w14:val="0"/>
                <w14:checkedState w14:val="2612" w14:font="MS Gothic"/>
                <w14:uncheckedState w14:val="2610" w14:font="MS Gothic"/>
              </w14:checkbox>
            </w:sdtPr>
            <w:sdtContent>
              <w:p w:rsidRPr="00D920DE" w:rsidR="005F7E20" w:rsidP="005F7E20" w:rsidRDefault="005F7E20" w14:paraId="0DAD5BB0" w14:textId="77777777">
                <w:r>
                  <w:rPr>
                    <w:rFonts w:hint="eastAsia" w:ascii="MS Gothic" w:hAnsi="MS Gothic" w:eastAsia="MS Gothic"/>
                  </w:rPr>
                  <w:t>☐</w:t>
                </w:r>
              </w:p>
            </w:sdtContent>
          </w:sdt>
          <w:p w:rsidR="005F7E20" w:rsidP="005F7E20" w:rsidRDefault="005F7E20" w14:paraId="1C0157D6" w14:textId="77777777"/>
          <w:p w:rsidR="00604CE5" w:rsidP="005F7E20" w:rsidRDefault="00000000" w14:paraId="18E026EC" w14:textId="77777777">
            <w:sdt>
              <w:sdtPr>
                <w:id w:val="1387763025"/>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604CE5" w:rsidP="005F7E20" w:rsidRDefault="00604CE5" w14:paraId="3691E7B2" w14:textId="77777777"/>
          <w:p w:rsidRPr="00D920DE" w:rsidR="005F7E20" w:rsidP="005F7E20" w:rsidRDefault="00000000" w14:paraId="18A8DF80" w14:textId="77777777">
            <w:sdt>
              <w:sdtPr>
                <w:id w:val="-1719652501"/>
                <w14:checkbox>
                  <w14:checked w14:val="0"/>
                  <w14:checkedState w14:val="2612" w14:font="MS Gothic"/>
                  <w14:uncheckedState w14:val="2610" w14:font="MS Gothic"/>
                </w14:checkbox>
              </w:sdtPr>
              <w:sdtContent>
                <w:r w:rsidR="00604CE5">
                  <w:rPr>
                    <w:rFonts w:hint="eastAsia" w:ascii="MS Gothic" w:hAnsi="MS Gothic" w:eastAsia="MS Gothic"/>
                  </w:rPr>
                  <w:t>☐</w:t>
                </w:r>
              </w:sdtContent>
            </w:sdt>
          </w:p>
          <w:sdt>
            <w:sdtPr>
              <w:rPr>
                <w:rFonts w:ascii="MS Gothic" w:hAnsi="MS Gothic" w:eastAsia="MS Gothic"/>
              </w:rPr>
              <w:id w:val="-1789964504"/>
              <w14:checkbox>
                <w14:checked w14:val="0"/>
                <w14:checkedState w14:val="2612" w14:font="MS Gothic"/>
                <w14:uncheckedState w14:val="2610" w14:font="MS Gothic"/>
              </w14:checkbox>
            </w:sdtPr>
            <w:sdtContent>
              <w:p w:rsidR="005F7E20" w:rsidP="005F7E20" w:rsidRDefault="00604CE5" w14:paraId="76952EFA" w14:textId="77777777">
                <w:pPr>
                  <w:rPr>
                    <w:rFonts w:ascii="MS Gothic" w:hAnsi="MS Gothic" w:eastAsia="MS Gothic"/>
                  </w:rPr>
                </w:pPr>
                <w:r>
                  <w:rPr>
                    <w:rFonts w:hint="eastAsia" w:ascii="MS Gothic" w:hAnsi="MS Gothic" w:eastAsia="MS Gothic"/>
                  </w:rPr>
                  <w:t>☐</w:t>
                </w:r>
              </w:p>
            </w:sdtContent>
          </w:sdt>
          <w:p w:rsidR="00604CE5" w:rsidP="005F7E20" w:rsidRDefault="00604CE5" w14:paraId="526770CE" w14:textId="77777777">
            <w:pPr>
              <w:rPr>
                <w:rFonts w:ascii="MS Gothic" w:hAnsi="MS Gothic" w:eastAsia="MS Gothic"/>
              </w:rPr>
            </w:pPr>
          </w:p>
          <w:sdt>
            <w:sdtPr>
              <w:rPr>
                <w:rFonts w:hint="eastAsia" w:ascii="MS Gothic" w:hAnsi="MS Gothic" w:eastAsia="MS Gothic"/>
              </w:rPr>
              <w:id w:val="1946429826"/>
              <w14:checkbox>
                <w14:checked w14:val="0"/>
                <w14:checkedState w14:val="2612" w14:font="MS Gothic"/>
                <w14:uncheckedState w14:val="2610" w14:font="MS Gothic"/>
              </w14:checkbox>
            </w:sdtPr>
            <w:sdtContent>
              <w:p w:rsidRPr="00D920DE" w:rsidR="005A2798" w:rsidP="005F7E20" w:rsidRDefault="005F7E20" w14:paraId="531AB349" w14:textId="77777777">
                <w:r w:rsidRPr="00D920DE">
                  <w:rPr>
                    <w:rFonts w:hint="eastAsia" w:ascii="MS Gothic" w:hAnsi="MS Gothic" w:eastAsia="MS Gothic"/>
                  </w:rPr>
                  <w:t>☐</w:t>
                </w:r>
              </w:p>
            </w:sdtContent>
          </w:sdt>
        </w:tc>
        <w:tc>
          <w:tcPr>
            <w:tcW w:w="709" w:type="dxa"/>
            <w:tcMar/>
          </w:tcPr>
          <w:p w:rsidRPr="00D920DE" w:rsidR="005F7E20" w:rsidP="005F7E20" w:rsidRDefault="005F7E20" w14:paraId="7CBEED82" w14:textId="77777777"/>
          <w:sdt>
            <w:sdtPr>
              <w:id w:val="-1088310585"/>
              <w14:checkbox>
                <w14:checked w14:val="0"/>
                <w14:checkedState w14:val="2612" w14:font="MS Gothic"/>
                <w14:uncheckedState w14:val="2610" w14:font="MS Gothic"/>
              </w14:checkbox>
            </w:sdtPr>
            <w:sdtContent>
              <w:p w:rsidRPr="00D920DE" w:rsidR="005F7E20" w:rsidP="005F7E20" w:rsidRDefault="005F7E20" w14:paraId="57C1ACAE" w14:textId="77777777">
                <w:r>
                  <w:rPr>
                    <w:rFonts w:hint="eastAsia" w:ascii="MS Gothic" w:hAnsi="MS Gothic" w:eastAsia="MS Gothic"/>
                  </w:rPr>
                  <w:t>☐</w:t>
                </w:r>
              </w:p>
            </w:sdtContent>
          </w:sdt>
          <w:p w:rsidR="005F7E20" w:rsidP="005F7E20" w:rsidRDefault="005F7E20" w14:paraId="6E36661F" w14:textId="77777777"/>
          <w:p w:rsidR="005F7E20" w:rsidP="005F7E20" w:rsidRDefault="00000000" w14:paraId="09454C05" w14:textId="77777777">
            <w:sdt>
              <w:sdtPr>
                <w:id w:val="-44877302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604CE5" w:rsidP="005F7E20" w:rsidRDefault="00604CE5" w14:paraId="38645DC7" w14:textId="77777777"/>
          <w:p w:rsidRPr="00D920DE" w:rsidR="005F7E20" w:rsidP="005F7E20" w:rsidRDefault="00000000" w14:paraId="44CAF1C7" w14:textId="77777777">
            <w:sdt>
              <w:sdtPr>
                <w:id w:val="-257983830"/>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ascii="MS Gothic" w:hAnsi="MS Gothic" w:eastAsia="MS Gothic"/>
              </w:rPr>
              <w:id w:val="-534039121"/>
              <w14:checkbox>
                <w14:checked w14:val="0"/>
                <w14:checkedState w14:val="2612" w14:font="MS Gothic"/>
                <w14:uncheckedState w14:val="2610" w14:font="MS Gothic"/>
              </w14:checkbox>
            </w:sdtPr>
            <w:sdtContent>
              <w:p w:rsidR="005F7E20" w:rsidP="005F7E20" w:rsidRDefault="00604CE5" w14:paraId="72ECC87C" w14:textId="77777777">
                <w:pPr>
                  <w:rPr>
                    <w:rFonts w:ascii="MS Gothic" w:hAnsi="MS Gothic" w:eastAsia="MS Gothic"/>
                  </w:rPr>
                </w:pPr>
                <w:r>
                  <w:rPr>
                    <w:rFonts w:hint="eastAsia" w:ascii="MS Gothic" w:hAnsi="MS Gothic" w:eastAsia="MS Gothic"/>
                  </w:rPr>
                  <w:t>☐</w:t>
                </w:r>
              </w:p>
            </w:sdtContent>
          </w:sdt>
          <w:p w:rsidR="00604CE5" w:rsidP="005F7E20" w:rsidRDefault="00604CE5" w14:paraId="135E58C4" w14:textId="77777777">
            <w:pPr>
              <w:rPr>
                <w:rFonts w:ascii="MS Gothic" w:hAnsi="MS Gothic" w:eastAsia="MS Gothic"/>
              </w:rPr>
            </w:pPr>
          </w:p>
          <w:sdt>
            <w:sdtPr>
              <w:rPr>
                <w:rFonts w:hint="eastAsia" w:ascii="MS Gothic" w:hAnsi="MS Gothic" w:eastAsia="MS Gothic"/>
              </w:rPr>
              <w:id w:val="364261932"/>
              <w14:checkbox>
                <w14:checked w14:val="0"/>
                <w14:checkedState w14:val="2612" w14:font="MS Gothic"/>
                <w14:uncheckedState w14:val="2610" w14:font="MS Gothic"/>
              </w14:checkbox>
            </w:sdtPr>
            <w:sdtContent>
              <w:p w:rsidRPr="00D920DE" w:rsidR="005A2798" w:rsidP="005F7E20" w:rsidRDefault="005F7E20" w14:paraId="0C11C6E9" w14:textId="77777777">
                <w:r w:rsidRPr="00D920DE">
                  <w:rPr>
                    <w:rFonts w:hint="eastAsia" w:ascii="MS Gothic" w:hAnsi="MS Gothic" w:eastAsia="MS Gothic"/>
                  </w:rPr>
                  <w:t>☐</w:t>
                </w:r>
              </w:p>
            </w:sdtContent>
          </w:sdt>
        </w:tc>
        <w:tc>
          <w:tcPr>
            <w:tcW w:w="2234" w:type="dxa"/>
            <w:tcMar/>
          </w:tcPr>
          <w:p w:rsidRPr="00F37594" w:rsidR="005A2798" w:rsidRDefault="005A2798" w14:paraId="62EBF9A1" w14:textId="77777777">
            <w:pPr>
              <w:rPr>
                <w:sz w:val="24"/>
                <w:szCs w:val="24"/>
              </w:rPr>
            </w:pPr>
          </w:p>
        </w:tc>
      </w:tr>
      <w:tr w:rsidR="005A2798" w:rsidTr="7B01DDC4" w14:paraId="0B7CB042" w14:textId="77777777">
        <w:tc>
          <w:tcPr>
            <w:tcW w:w="534" w:type="dxa"/>
            <w:tcMar/>
          </w:tcPr>
          <w:p w:rsidR="005A2798" w:rsidRDefault="005A2798" w14:paraId="111B77A1" w14:textId="77777777">
            <w:pPr>
              <w:rPr>
                <w:b/>
                <w:sz w:val="24"/>
                <w:szCs w:val="24"/>
              </w:rPr>
            </w:pPr>
            <w:r>
              <w:rPr>
                <w:b/>
                <w:sz w:val="24"/>
                <w:szCs w:val="24"/>
              </w:rPr>
              <w:t>17</w:t>
            </w:r>
          </w:p>
        </w:tc>
        <w:tc>
          <w:tcPr>
            <w:tcW w:w="5244" w:type="dxa"/>
            <w:tcMar/>
          </w:tcPr>
          <w:p w:rsidR="005A2798" w:rsidRDefault="005A2798" w14:paraId="34E6E64E" w14:textId="77777777">
            <w:pPr>
              <w:rPr>
                <w:b/>
                <w:sz w:val="24"/>
                <w:szCs w:val="24"/>
              </w:rPr>
            </w:pPr>
            <w:r>
              <w:rPr>
                <w:b/>
                <w:sz w:val="24"/>
                <w:szCs w:val="24"/>
              </w:rPr>
              <w:t>Kulturminne</w:t>
            </w:r>
          </w:p>
          <w:p w:rsidR="00D10DBC" w:rsidP="004B4D74" w:rsidRDefault="004B4D74" w14:paraId="08C0C741" w14:textId="77777777">
            <w:r>
              <w:t xml:space="preserve">Er det utført </w:t>
            </w:r>
            <w:r w:rsidRPr="00F37594" w:rsidR="00D10DBC">
              <w:t>vurder</w:t>
            </w:r>
            <w:r>
              <w:t>ingar og dokumentasjon av:</w:t>
            </w:r>
          </w:p>
          <w:p w:rsidRPr="004B4D74" w:rsidR="004B4D74" w:rsidP="004B4D74" w:rsidRDefault="004B4D74" w14:paraId="1E4C4C82" w14:textId="77777777">
            <w:pPr>
              <w:pStyle w:val="Listeavsnitt"/>
              <w:numPr>
                <w:ilvl w:val="0"/>
                <w:numId w:val="19"/>
              </w:numPr>
              <w:rPr>
                <w:b/>
                <w:sz w:val="24"/>
                <w:szCs w:val="24"/>
              </w:rPr>
            </w:pPr>
            <w:r>
              <w:t>Automatisk freda kulturminne</w:t>
            </w:r>
          </w:p>
          <w:p w:rsidRPr="004B4D74" w:rsidR="004B4D74" w:rsidP="004B4D74" w:rsidRDefault="004B4D74" w14:paraId="4AAC4247" w14:textId="77777777">
            <w:pPr>
              <w:pStyle w:val="Listeavsnitt"/>
              <w:numPr>
                <w:ilvl w:val="0"/>
                <w:numId w:val="19"/>
              </w:numPr>
              <w:rPr>
                <w:b/>
                <w:sz w:val="24"/>
                <w:szCs w:val="24"/>
              </w:rPr>
            </w:pPr>
            <w:r>
              <w:t>Vedtaksfreda kulturminne</w:t>
            </w:r>
          </w:p>
          <w:p w:rsidRPr="004B4D74" w:rsidR="004B4D74" w:rsidP="004B4D74" w:rsidRDefault="004B4D74" w14:paraId="4BC3F7D0" w14:textId="77777777">
            <w:pPr>
              <w:pStyle w:val="Listeavsnitt"/>
              <w:numPr>
                <w:ilvl w:val="0"/>
                <w:numId w:val="19"/>
              </w:numPr>
              <w:rPr>
                <w:b/>
                <w:sz w:val="24"/>
                <w:szCs w:val="24"/>
              </w:rPr>
            </w:pPr>
            <w:r>
              <w:t>Verneverdige bygningar og miljø</w:t>
            </w:r>
          </w:p>
          <w:p w:rsidRPr="004B4D74" w:rsidR="004B4D74" w:rsidP="004B4D74" w:rsidRDefault="004B4D74" w14:paraId="6C21DA49" w14:textId="77777777">
            <w:pPr>
              <w:pStyle w:val="Listeavsnitt"/>
              <w:numPr>
                <w:ilvl w:val="0"/>
                <w:numId w:val="19"/>
              </w:numPr>
              <w:rPr>
                <w:b/>
                <w:sz w:val="24"/>
                <w:szCs w:val="24"/>
              </w:rPr>
            </w:pPr>
            <w:r>
              <w:t>SEFRAK-registrerte bygningar (bygde før 1940)</w:t>
            </w:r>
          </w:p>
        </w:tc>
        <w:tc>
          <w:tcPr>
            <w:tcW w:w="567" w:type="dxa"/>
            <w:tcMar/>
          </w:tcPr>
          <w:p w:rsidR="005F7E20" w:rsidP="005F7E20" w:rsidRDefault="005F7E20" w14:paraId="0C6C2CD5" w14:textId="77777777"/>
          <w:p w:rsidRPr="00D920DE" w:rsidR="005F7E20" w:rsidP="005F7E20" w:rsidRDefault="005F7E20" w14:paraId="709E88E4" w14:textId="77777777"/>
          <w:sdt>
            <w:sdtPr>
              <w:id w:val="-55400554"/>
              <w14:checkbox>
                <w14:checked w14:val="0"/>
                <w14:checkedState w14:val="2612" w14:font="MS Gothic"/>
                <w14:uncheckedState w14:val="2610" w14:font="MS Gothic"/>
              </w14:checkbox>
            </w:sdtPr>
            <w:sdtContent>
              <w:p w:rsidRPr="00D920DE" w:rsidR="005F7E20" w:rsidP="005F7E20" w:rsidRDefault="005F7E20" w14:paraId="407F0ECD" w14:textId="77777777">
                <w:r w:rsidRPr="00D920DE">
                  <w:rPr>
                    <w:rFonts w:hint="eastAsia" w:ascii="MS Gothic" w:hAnsi="MS Gothic" w:eastAsia="MS Gothic"/>
                  </w:rPr>
                  <w:t>☐</w:t>
                </w:r>
              </w:p>
            </w:sdtContent>
          </w:sdt>
          <w:p w:rsidRPr="00D920DE" w:rsidR="005F7E20" w:rsidP="005F7E20" w:rsidRDefault="00000000" w14:paraId="0D02CA8A" w14:textId="77777777">
            <w:sdt>
              <w:sdtPr>
                <w:id w:val="-1751878029"/>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1881289151"/>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1327743969"/>
              <w14:checkbox>
                <w14:checked w14:val="0"/>
                <w14:checkedState w14:val="2612" w14:font="MS Gothic"/>
                <w14:uncheckedState w14:val="2610" w14:font="MS Gothic"/>
              </w14:checkbox>
            </w:sdtPr>
            <w:sdtContent>
              <w:p w:rsidRPr="005F7E20" w:rsidR="005A2798" w:rsidP="005F7E20" w:rsidRDefault="005F7E20" w14:paraId="76CE415E" w14:textId="77777777">
                <w:pPr>
                  <w:rPr>
                    <w:rFonts w:ascii="MS Gothic" w:hAnsi="MS Gothic" w:eastAsia="MS Gothic"/>
                  </w:rPr>
                </w:pPr>
                <w:r w:rsidRPr="00D920DE">
                  <w:rPr>
                    <w:rFonts w:hint="eastAsia" w:ascii="MS Gothic" w:hAnsi="MS Gothic" w:eastAsia="MS Gothic"/>
                  </w:rPr>
                  <w:t>☐</w:t>
                </w:r>
              </w:p>
            </w:sdtContent>
          </w:sdt>
        </w:tc>
        <w:tc>
          <w:tcPr>
            <w:tcW w:w="567" w:type="dxa"/>
            <w:tcMar/>
          </w:tcPr>
          <w:p w:rsidR="005F7E20" w:rsidP="005F7E20" w:rsidRDefault="005F7E20" w14:paraId="508C98E9" w14:textId="77777777"/>
          <w:p w:rsidRPr="00D920DE" w:rsidR="005F7E20" w:rsidP="005F7E20" w:rsidRDefault="005F7E20" w14:paraId="779F8E76" w14:textId="77777777"/>
          <w:sdt>
            <w:sdtPr>
              <w:id w:val="1177078510"/>
              <w14:checkbox>
                <w14:checked w14:val="0"/>
                <w14:checkedState w14:val="2612" w14:font="MS Gothic"/>
                <w14:uncheckedState w14:val="2610" w14:font="MS Gothic"/>
              </w14:checkbox>
            </w:sdtPr>
            <w:sdtContent>
              <w:p w:rsidRPr="00D920DE" w:rsidR="005F7E20" w:rsidP="005F7E20" w:rsidRDefault="005F7E20" w14:paraId="24947A1B" w14:textId="77777777">
                <w:r w:rsidRPr="00D920DE">
                  <w:rPr>
                    <w:rFonts w:hint="eastAsia" w:ascii="MS Gothic" w:hAnsi="MS Gothic" w:eastAsia="MS Gothic"/>
                  </w:rPr>
                  <w:t>☐</w:t>
                </w:r>
              </w:p>
            </w:sdtContent>
          </w:sdt>
          <w:p w:rsidRPr="00D920DE" w:rsidR="005F7E20" w:rsidP="005F7E20" w:rsidRDefault="00000000" w14:paraId="071E24B8" w14:textId="77777777">
            <w:sdt>
              <w:sdtPr>
                <w:id w:val="-2037030805"/>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126689137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1452202137"/>
              <w14:checkbox>
                <w14:checked w14:val="0"/>
                <w14:checkedState w14:val="2612" w14:font="MS Gothic"/>
                <w14:uncheckedState w14:val="2610" w14:font="MS Gothic"/>
              </w14:checkbox>
            </w:sdtPr>
            <w:sdtContent>
              <w:p w:rsidRPr="00D920DE" w:rsidR="005A2798" w:rsidP="005F7E20" w:rsidRDefault="005F7E20" w14:paraId="2749E81C" w14:textId="77777777">
                <w:r w:rsidRPr="00D920DE">
                  <w:rPr>
                    <w:rFonts w:hint="eastAsia" w:ascii="MS Gothic" w:hAnsi="MS Gothic" w:eastAsia="MS Gothic"/>
                  </w:rPr>
                  <w:t>☐</w:t>
                </w:r>
              </w:p>
            </w:sdtContent>
          </w:sdt>
        </w:tc>
        <w:tc>
          <w:tcPr>
            <w:tcW w:w="709" w:type="dxa"/>
            <w:tcMar/>
          </w:tcPr>
          <w:p w:rsidR="005F7E20" w:rsidP="005F7E20" w:rsidRDefault="005F7E20" w14:paraId="7818863E" w14:textId="77777777"/>
          <w:p w:rsidRPr="00D920DE" w:rsidR="005F7E20" w:rsidP="005F7E20" w:rsidRDefault="005F7E20" w14:paraId="44F69B9A" w14:textId="77777777"/>
          <w:sdt>
            <w:sdtPr>
              <w:id w:val="482045564"/>
              <w14:checkbox>
                <w14:checked w14:val="0"/>
                <w14:checkedState w14:val="2612" w14:font="MS Gothic"/>
                <w14:uncheckedState w14:val="2610" w14:font="MS Gothic"/>
              </w14:checkbox>
            </w:sdtPr>
            <w:sdtContent>
              <w:p w:rsidRPr="00D920DE" w:rsidR="005F7E20" w:rsidP="005F7E20" w:rsidRDefault="005F7E20" w14:paraId="3D5F9289" w14:textId="77777777">
                <w:r w:rsidRPr="00D920DE">
                  <w:rPr>
                    <w:rFonts w:hint="eastAsia" w:ascii="MS Gothic" w:hAnsi="MS Gothic" w:eastAsia="MS Gothic"/>
                  </w:rPr>
                  <w:t>☐</w:t>
                </w:r>
              </w:p>
            </w:sdtContent>
          </w:sdt>
          <w:p w:rsidR="005F7E20" w:rsidP="005F7E20" w:rsidRDefault="00000000" w14:paraId="3372AA8E" w14:textId="77777777">
            <w:sdt>
              <w:sdtPr>
                <w:id w:val="-190224241"/>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Pr="00D920DE" w:rsidR="005F7E20" w:rsidP="005F7E20" w:rsidRDefault="00000000" w14:paraId="40C26D55" w14:textId="77777777">
            <w:sdt>
              <w:sdtPr>
                <w:id w:val="-160171284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1083105155"/>
              <w14:checkbox>
                <w14:checked w14:val="0"/>
                <w14:checkedState w14:val="2612" w14:font="MS Gothic"/>
                <w14:uncheckedState w14:val="2610" w14:font="MS Gothic"/>
              </w14:checkbox>
            </w:sdtPr>
            <w:sdtContent>
              <w:p w:rsidRPr="00D920DE" w:rsidR="005A2798" w:rsidP="005F7E20" w:rsidRDefault="005F7E20" w14:paraId="2CE0262F" w14:textId="77777777">
                <w:r w:rsidRPr="00D920DE">
                  <w:rPr>
                    <w:rFonts w:hint="eastAsia" w:ascii="MS Gothic" w:hAnsi="MS Gothic" w:eastAsia="MS Gothic"/>
                  </w:rPr>
                  <w:t>☐</w:t>
                </w:r>
              </w:p>
            </w:sdtContent>
          </w:sdt>
        </w:tc>
        <w:tc>
          <w:tcPr>
            <w:tcW w:w="2234" w:type="dxa"/>
            <w:tcMar/>
          </w:tcPr>
          <w:p w:rsidRPr="00F37594" w:rsidR="005A2798" w:rsidRDefault="005A2798" w14:paraId="5F07D11E" w14:textId="77777777">
            <w:pPr>
              <w:rPr>
                <w:sz w:val="24"/>
                <w:szCs w:val="24"/>
              </w:rPr>
            </w:pPr>
          </w:p>
        </w:tc>
      </w:tr>
      <w:tr w:rsidR="005A2798" w:rsidTr="7B01DDC4" w14:paraId="3F531F7A" w14:textId="77777777">
        <w:tc>
          <w:tcPr>
            <w:tcW w:w="534" w:type="dxa"/>
            <w:tcMar/>
          </w:tcPr>
          <w:p w:rsidR="005A2798" w:rsidRDefault="005A2798" w14:paraId="526D80A2" w14:textId="77777777">
            <w:pPr>
              <w:rPr>
                <w:b/>
                <w:sz w:val="24"/>
                <w:szCs w:val="24"/>
              </w:rPr>
            </w:pPr>
            <w:r>
              <w:rPr>
                <w:b/>
                <w:sz w:val="24"/>
                <w:szCs w:val="24"/>
              </w:rPr>
              <w:t>18</w:t>
            </w:r>
          </w:p>
        </w:tc>
        <w:tc>
          <w:tcPr>
            <w:tcW w:w="5244" w:type="dxa"/>
            <w:tcMar/>
          </w:tcPr>
          <w:p w:rsidR="005A2798" w:rsidRDefault="005A2798" w14:paraId="2AA71B50" w14:textId="77777777">
            <w:pPr>
              <w:rPr>
                <w:b/>
                <w:sz w:val="24"/>
                <w:szCs w:val="24"/>
              </w:rPr>
            </w:pPr>
            <w:r>
              <w:rPr>
                <w:b/>
                <w:sz w:val="24"/>
                <w:szCs w:val="24"/>
              </w:rPr>
              <w:t>Energiløysingar</w:t>
            </w:r>
          </w:p>
          <w:p w:rsidR="00D10DBC" w:rsidRDefault="00D10DBC" w14:paraId="2B7D6B58" w14:textId="77777777">
            <w:r w:rsidRPr="00F37594">
              <w:t>Er planforslaget vurder</w:t>
            </w:r>
            <w:r w:rsidR="00F90F93">
              <w:t>t og dokumentert i høve</w:t>
            </w:r>
            <w:r>
              <w:t xml:space="preserve"> til:</w:t>
            </w:r>
          </w:p>
          <w:p w:rsidRPr="00F90F93" w:rsidR="00F90F93" w:rsidP="00F90F93" w:rsidRDefault="00F90F93" w14:paraId="424A9CD6" w14:textId="77777777">
            <w:pPr>
              <w:pStyle w:val="Listeavsnitt"/>
              <w:numPr>
                <w:ilvl w:val="0"/>
                <w:numId w:val="20"/>
              </w:numPr>
              <w:rPr>
                <w:b/>
                <w:sz w:val="24"/>
                <w:szCs w:val="24"/>
              </w:rPr>
            </w:pPr>
            <w:r>
              <w:t>Energiforsyning</w:t>
            </w:r>
          </w:p>
          <w:p w:rsidRPr="00F90F93" w:rsidR="00F90F93" w:rsidP="00F90F93" w:rsidRDefault="00F90F93" w14:paraId="4179C476" w14:textId="77777777">
            <w:pPr>
              <w:pStyle w:val="Listeavsnitt"/>
              <w:numPr>
                <w:ilvl w:val="0"/>
                <w:numId w:val="20"/>
              </w:numPr>
              <w:rPr>
                <w:b/>
                <w:sz w:val="24"/>
                <w:szCs w:val="24"/>
              </w:rPr>
            </w:pPr>
            <w:r>
              <w:t>Energibruk</w:t>
            </w:r>
          </w:p>
          <w:p w:rsidRPr="00F90F93" w:rsidR="00F90F93" w:rsidP="00F90F93" w:rsidRDefault="00F90F93" w14:paraId="3EF21407" w14:textId="77777777">
            <w:pPr>
              <w:pStyle w:val="Listeavsnitt"/>
              <w:numPr>
                <w:ilvl w:val="0"/>
                <w:numId w:val="20"/>
              </w:numPr>
              <w:rPr>
                <w:b/>
                <w:sz w:val="24"/>
                <w:szCs w:val="24"/>
              </w:rPr>
            </w:pPr>
            <w:r>
              <w:t>Bruk av fornybar energi</w:t>
            </w:r>
          </w:p>
          <w:p w:rsidRPr="00F90F93" w:rsidR="00F90F93" w:rsidP="00F90F93" w:rsidRDefault="00F90F93" w14:paraId="41495F47" w14:textId="77777777">
            <w:pPr>
              <w:pStyle w:val="Listeavsnitt"/>
              <w:numPr>
                <w:ilvl w:val="0"/>
                <w:numId w:val="20"/>
              </w:numPr>
              <w:rPr>
                <w:b/>
                <w:sz w:val="24"/>
                <w:szCs w:val="24"/>
              </w:rPr>
            </w:pPr>
            <w:r>
              <w:t>Vassboren varme</w:t>
            </w:r>
          </w:p>
          <w:p w:rsidRPr="00F90F93" w:rsidR="00F90F93" w:rsidP="00F90F93" w:rsidRDefault="00F90F93" w14:paraId="653277D3" w14:textId="77777777">
            <w:pPr>
              <w:pStyle w:val="Listeavsnitt"/>
              <w:numPr>
                <w:ilvl w:val="0"/>
                <w:numId w:val="20"/>
              </w:numPr>
              <w:rPr>
                <w:b/>
                <w:sz w:val="24"/>
                <w:szCs w:val="24"/>
              </w:rPr>
            </w:pPr>
            <w:r>
              <w:t xml:space="preserve">Klimatilhøve </w:t>
            </w:r>
          </w:p>
        </w:tc>
        <w:tc>
          <w:tcPr>
            <w:tcW w:w="567" w:type="dxa"/>
            <w:tcMar/>
          </w:tcPr>
          <w:p w:rsidR="005F7E20" w:rsidP="005F7E20" w:rsidRDefault="005F7E20" w14:paraId="41508A3C" w14:textId="77777777"/>
          <w:p w:rsidRPr="00D920DE" w:rsidR="005F7E20" w:rsidP="005F7E20" w:rsidRDefault="005F7E20" w14:paraId="43D6B1D6" w14:textId="77777777"/>
          <w:sdt>
            <w:sdtPr>
              <w:id w:val="119650806"/>
              <w14:checkbox>
                <w14:checked w14:val="0"/>
                <w14:checkedState w14:val="2612" w14:font="MS Gothic"/>
                <w14:uncheckedState w14:val="2610" w14:font="MS Gothic"/>
              </w14:checkbox>
            </w:sdtPr>
            <w:sdtContent>
              <w:p w:rsidRPr="00D920DE" w:rsidR="005F7E20" w:rsidP="005F7E20" w:rsidRDefault="005F7E20" w14:paraId="4F3EDBAA" w14:textId="77777777">
                <w:r w:rsidRPr="00D920DE">
                  <w:rPr>
                    <w:rFonts w:hint="eastAsia" w:ascii="MS Gothic" w:hAnsi="MS Gothic" w:eastAsia="MS Gothic"/>
                  </w:rPr>
                  <w:t>☐</w:t>
                </w:r>
              </w:p>
            </w:sdtContent>
          </w:sdt>
          <w:p w:rsidRPr="00D920DE" w:rsidR="005F7E20" w:rsidP="005F7E20" w:rsidRDefault="00000000" w14:paraId="6FC65CD2" w14:textId="77777777">
            <w:sdt>
              <w:sdtPr>
                <w:id w:val="-2145271098"/>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174193799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1833332038"/>
              <w14:checkbox>
                <w14:checked w14:val="0"/>
                <w14:checkedState w14:val="2612" w14:font="MS Gothic"/>
                <w14:uncheckedState w14:val="2610" w14:font="MS Gothic"/>
              </w14:checkbox>
            </w:sdtPr>
            <w:sdtContent>
              <w:p w:rsidRPr="00D920DE" w:rsidR="005F7E20" w:rsidP="005F7E20" w:rsidRDefault="005F7E20" w14:paraId="6811E4A8" w14:textId="77777777">
                <w:pPr>
                  <w:rPr>
                    <w:rFonts w:ascii="MS Gothic" w:hAnsi="MS Gothic" w:eastAsia="MS Gothic"/>
                  </w:rPr>
                </w:pPr>
                <w:r w:rsidRPr="00D920DE">
                  <w:rPr>
                    <w:rFonts w:hint="eastAsia" w:ascii="MS Gothic" w:hAnsi="MS Gothic" w:eastAsia="MS Gothic"/>
                  </w:rPr>
                  <w:t>☐</w:t>
                </w:r>
              </w:p>
            </w:sdtContent>
          </w:sdt>
          <w:p w:rsidRPr="00D920DE" w:rsidR="005A2798" w:rsidP="005F7E20" w:rsidRDefault="00000000" w14:paraId="1D876987" w14:textId="77777777">
            <w:sdt>
              <w:sdtPr>
                <w:rPr>
                  <w:rFonts w:hint="eastAsia" w:ascii="MS Gothic" w:hAnsi="MS Gothic" w:eastAsia="MS Gothic"/>
                </w:rPr>
                <w:id w:val="1665504228"/>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tc>
        <w:tc>
          <w:tcPr>
            <w:tcW w:w="567" w:type="dxa"/>
            <w:tcMar/>
          </w:tcPr>
          <w:p w:rsidR="005F7E20" w:rsidP="005F7E20" w:rsidRDefault="005F7E20" w14:paraId="17DBC151" w14:textId="77777777"/>
          <w:p w:rsidRPr="00D920DE" w:rsidR="005F7E20" w:rsidP="005F7E20" w:rsidRDefault="005F7E20" w14:paraId="6F8BD81B" w14:textId="77777777"/>
          <w:sdt>
            <w:sdtPr>
              <w:id w:val="-1712725670"/>
              <w14:checkbox>
                <w14:checked w14:val="0"/>
                <w14:checkedState w14:val="2612" w14:font="MS Gothic"/>
                <w14:uncheckedState w14:val="2610" w14:font="MS Gothic"/>
              </w14:checkbox>
            </w:sdtPr>
            <w:sdtContent>
              <w:p w:rsidRPr="00D920DE" w:rsidR="005F7E20" w:rsidP="005F7E20" w:rsidRDefault="005F7E20" w14:paraId="5B999399" w14:textId="77777777">
                <w:r w:rsidRPr="00D920DE">
                  <w:rPr>
                    <w:rFonts w:hint="eastAsia" w:ascii="MS Gothic" w:hAnsi="MS Gothic" w:eastAsia="MS Gothic"/>
                  </w:rPr>
                  <w:t>☐</w:t>
                </w:r>
              </w:p>
            </w:sdtContent>
          </w:sdt>
          <w:p w:rsidRPr="00D920DE" w:rsidR="005F7E20" w:rsidP="005F7E20" w:rsidRDefault="00000000" w14:paraId="3E26566F" w14:textId="77777777">
            <w:sdt>
              <w:sdtPr>
                <w:id w:val="-1852789271"/>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873503833"/>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1791390962"/>
              <w14:checkbox>
                <w14:checked w14:val="0"/>
                <w14:checkedState w14:val="2612" w14:font="MS Gothic"/>
                <w14:uncheckedState w14:val="2610" w14:font="MS Gothic"/>
              </w14:checkbox>
            </w:sdtPr>
            <w:sdtContent>
              <w:p w:rsidRPr="00D920DE" w:rsidR="005F7E20" w:rsidP="005F7E20" w:rsidRDefault="005F7E20" w14:paraId="7403613F" w14:textId="77777777">
                <w:pPr>
                  <w:rPr>
                    <w:rFonts w:ascii="MS Gothic" w:hAnsi="MS Gothic" w:eastAsia="MS Gothic"/>
                  </w:rPr>
                </w:pPr>
                <w:r w:rsidRPr="00D920DE">
                  <w:rPr>
                    <w:rFonts w:hint="eastAsia" w:ascii="MS Gothic" w:hAnsi="MS Gothic" w:eastAsia="MS Gothic"/>
                  </w:rPr>
                  <w:t>☐</w:t>
                </w:r>
              </w:p>
            </w:sdtContent>
          </w:sdt>
          <w:p w:rsidRPr="00D920DE" w:rsidR="005A2798" w:rsidP="005F7E20" w:rsidRDefault="00000000" w14:paraId="37AE203A" w14:textId="77777777">
            <w:sdt>
              <w:sdtPr>
                <w:rPr>
                  <w:rFonts w:hint="eastAsia" w:ascii="MS Gothic" w:hAnsi="MS Gothic" w:eastAsia="MS Gothic"/>
                </w:rPr>
                <w:id w:val="-1120614592"/>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tc>
        <w:tc>
          <w:tcPr>
            <w:tcW w:w="709" w:type="dxa"/>
            <w:tcMar/>
          </w:tcPr>
          <w:p w:rsidR="005F7E20" w:rsidP="005F7E20" w:rsidRDefault="005F7E20" w14:paraId="2613E9C1" w14:textId="77777777"/>
          <w:p w:rsidRPr="00D920DE" w:rsidR="005F7E20" w:rsidP="005F7E20" w:rsidRDefault="005F7E20" w14:paraId="1037B8A3" w14:textId="77777777"/>
          <w:sdt>
            <w:sdtPr>
              <w:id w:val="1101380661"/>
              <w14:checkbox>
                <w14:checked w14:val="0"/>
                <w14:checkedState w14:val="2612" w14:font="MS Gothic"/>
                <w14:uncheckedState w14:val="2610" w14:font="MS Gothic"/>
              </w14:checkbox>
            </w:sdtPr>
            <w:sdtContent>
              <w:p w:rsidRPr="00D920DE" w:rsidR="005F7E20" w:rsidP="005F7E20" w:rsidRDefault="005F7E20" w14:paraId="260288C5" w14:textId="77777777">
                <w:r w:rsidRPr="00D920DE">
                  <w:rPr>
                    <w:rFonts w:hint="eastAsia" w:ascii="MS Gothic" w:hAnsi="MS Gothic" w:eastAsia="MS Gothic"/>
                  </w:rPr>
                  <w:t>☐</w:t>
                </w:r>
              </w:p>
            </w:sdtContent>
          </w:sdt>
          <w:p w:rsidR="005F7E20" w:rsidP="005F7E20" w:rsidRDefault="00000000" w14:paraId="7037CE66" w14:textId="77777777">
            <w:sdt>
              <w:sdtPr>
                <w:id w:val="-1549135261"/>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Pr="00D920DE" w:rsidR="005F7E20" w:rsidP="005F7E20" w:rsidRDefault="00000000" w14:paraId="76A9225B" w14:textId="77777777">
            <w:sdt>
              <w:sdtPr>
                <w:id w:val="-1208868226"/>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1662228928"/>
              <w14:checkbox>
                <w14:checked w14:val="0"/>
                <w14:checkedState w14:val="2612" w14:font="MS Gothic"/>
                <w14:uncheckedState w14:val="2610" w14:font="MS Gothic"/>
              </w14:checkbox>
            </w:sdtPr>
            <w:sdtContent>
              <w:p w:rsidRPr="00D920DE" w:rsidR="005F7E20" w:rsidP="005F7E20" w:rsidRDefault="005F7E20" w14:paraId="64CE9C9B" w14:textId="77777777">
                <w:pPr>
                  <w:rPr>
                    <w:rFonts w:ascii="MS Gothic" w:hAnsi="MS Gothic" w:eastAsia="MS Gothic"/>
                  </w:rPr>
                </w:pPr>
                <w:r w:rsidRPr="00D920DE">
                  <w:rPr>
                    <w:rFonts w:hint="eastAsia" w:ascii="MS Gothic" w:hAnsi="MS Gothic" w:eastAsia="MS Gothic"/>
                  </w:rPr>
                  <w:t>☐</w:t>
                </w:r>
              </w:p>
            </w:sdtContent>
          </w:sdt>
          <w:p w:rsidRPr="00D920DE" w:rsidR="005A2798" w:rsidP="005F7E20" w:rsidRDefault="00000000" w14:paraId="0267CCC8" w14:textId="77777777">
            <w:sdt>
              <w:sdtPr>
                <w:rPr>
                  <w:rFonts w:hint="eastAsia" w:ascii="MS Gothic" w:hAnsi="MS Gothic" w:eastAsia="MS Gothic"/>
                </w:rPr>
                <w:id w:val="47421644"/>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tc>
        <w:tc>
          <w:tcPr>
            <w:tcW w:w="2234" w:type="dxa"/>
            <w:tcMar/>
          </w:tcPr>
          <w:p w:rsidRPr="00F37594" w:rsidR="005A2798" w:rsidRDefault="005A2798" w14:paraId="687C6DE0" w14:textId="77777777">
            <w:pPr>
              <w:rPr>
                <w:sz w:val="24"/>
                <w:szCs w:val="24"/>
              </w:rPr>
            </w:pPr>
          </w:p>
        </w:tc>
      </w:tr>
      <w:tr w:rsidR="005A2798" w:rsidTr="7B01DDC4" w14:paraId="70B8D292" w14:textId="77777777">
        <w:tc>
          <w:tcPr>
            <w:tcW w:w="534" w:type="dxa"/>
            <w:tcMar/>
          </w:tcPr>
          <w:p w:rsidR="005A2798" w:rsidRDefault="005A2798" w14:paraId="2847A633" w14:textId="77777777">
            <w:pPr>
              <w:rPr>
                <w:b/>
                <w:sz w:val="24"/>
                <w:szCs w:val="24"/>
              </w:rPr>
            </w:pPr>
            <w:r>
              <w:rPr>
                <w:b/>
                <w:sz w:val="24"/>
                <w:szCs w:val="24"/>
              </w:rPr>
              <w:t>19</w:t>
            </w:r>
          </w:p>
        </w:tc>
        <w:tc>
          <w:tcPr>
            <w:tcW w:w="5244" w:type="dxa"/>
            <w:tcMar/>
          </w:tcPr>
          <w:p w:rsidR="005A2798" w:rsidRDefault="005A2798" w14:paraId="76CB9818" w14:textId="77777777">
            <w:pPr>
              <w:rPr>
                <w:b/>
                <w:sz w:val="24"/>
                <w:szCs w:val="24"/>
              </w:rPr>
            </w:pPr>
            <w:r>
              <w:rPr>
                <w:b/>
                <w:sz w:val="24"/>
                <w:szCs w:val="24"/>
              </w:rPr>
              <w:t>Vatn, avlaup og overvasshandtering</w:t>
            </w:r>
          </w:p>
          <w:p w:rsidR="00D10DBC" w:rsidP="00F90F93" w:rsidRDefault="00D10DBC" w14:paraId="5C73229B" w14:textId="77777777">
            <w:r w:rsidRPr="00F37594">
              <w:t>Er planforslaget vurder</w:t>
            </w:r>
            <w:r>
              <w:t xml:space="preserve">t og dokumentert </w:t>
            </w:r>
            <w:r w:rsidR="00F90F93">
              <w:t>i høve</w:t>
            </w:r>
            <w:r>
              <w:t xml:space="preserve"> til:</w:t>
            </w:r>
          </w:p>
          <w:p w:rsidRPr="00F90F93" w:rsidR="00F90F93" w:rsidP="00F90F93" w:rsidRDefault="00F90F93" w14:paraId="3A14495C" w14:textId="77777777">
            <w:pPr>
              <w:pStyle w:val="Listeavsnitt"/>
              <w:numPr>
                <w:ilvl w:val="0"/>
                <w:numId w:val="21"/>
              </w:numPr>
              <w:rPr>
                <w:b/>
                <w:sz w:val="24"/>
                <w:szCs w:val="24"/>
              </w:rPr>
            </w:pPr>
            <w:r>
              <w:t>Vassforsyning</w:t>
            </w:r>
          </w:p>
          <w:p w:rsidRPr="00F90F93" w:rsidR="00F90F93" w:rsidP="00F90F93" w:rsidRDefault="00F90F93" w14:paraId="6F8FCA45" w14:textId="77777777">
            <w:pPr>
              <w:pStyle w:val="Listeavsnitt"/>
              <w:numPr>
                <w:ilvl w:val="0"/>
                <w:numId w:val="21"/>
              </w:numPr>
              <w:rPr>
                <w:b/>
                <w:sz w:val="24"/>
                <w:szCs w:val="24"/>
              </w:rPr>
            </w:pPr>
            <w:r>
              <w:t>Avlaupsløysing</w:t>
            </w:r>
          </w:p>
          <w:p w:rsidRPr="00F90F93" w:rsidR="00F90F93" w:rsidP="00F90F93" w:rsidRDefault="00F90F93" w14:paraId="73096335" w14:textId="77777777">
            <w:pPr>
              <w:pStyle w:val="Listeavsnitt"/>
              <w:numPr>
                <w:ilvl w:val="0"/>
                <w:numId w:val="21"/>
              </w:numPr>
              <w:rPr>
                <w:b/>
                <w:sz w:val="24"/>
                <w:szCs w:val="24"/>
              </w:rPr>
            </w:pPr>
            <w:r>
              <w:t>Handtering av overvatn</w:t>
            </w:r>
          </w:p>
          <w:p w:rsidRPr="00AA1C20" w:rsidR="00AA1C20" w:rsidP="00AA1C20" w:rsidRDefault="00F90F93" w14:paraId="244F751C" w14:textId="77777777">
            <w:pPr>
              <w:pStyle w:val="Listeavsnitt"/>
              <w:numPr>
                <w:ilvl w:val="0"/>
                <w:numId w:val="21"/>
              </w:numPr>
              <w:rPr>
                <w:b/>
                <w:sz w:val="24"/>
                <w:szCs w:val="24"/>
              </w:rPr>
            </w:pPr>
            <w:r>
              <w:t>Brann- og sløkkevatn</w:t>
            </w:r>
          </w:p>
          <w:p w:rsidRPr="0053422F" w:rsidR="00AA1C20" w:rsidP="00AA1C20" w:rsidRDefault="00AA1C20" w14:paraId="52D83A47" w14:textId="77777777">
            <w:pPr>
              <w:pStyle w:val="Listeavsnitt"/>
              <w:numPr>
                <w:ilvl w:val="0"/>
                <w:numId w:val="21"/>
              </w:numPr>
              <w:rPr>
                <w:b/>
                <w:sz w:val="24"/>
                <w:szCs w:val="24"/>
              </w:rPr>
            </w:pPr>
            <w:r>
              <w:t xml:space="preserve">Forskrift </w:t>
            </w:r>
            <w:r w:rsidR="0053422F">
              <w:t>for bruk av mindre avløpsanlegg i Austevoll kommune</w:t>
            </w:r>
          </w:p>
          <w:p w:rsidRPr="00AA1C20" w:rsidR="0053422F" w:rsidP="00AA1C20" w:rsidRDefault="0053422F" w14:paraId="287F31F6" w14:textId="77777777">
            <w:pPr>
              <w:pStyle w:val="Listeavsnitt"/>
              <w:numPr>
                <w:ilvl w:val="0"/>
                <w:numId w:val="21"/>
              </w:numPr>
              <w:rPr>
                <w:b/>
                <w:sz w:val="24"/>
                <w:szCs w:val="24"/>
              </w:rPr>
            </w:pPr>
            <w:r>
              <w:t>Kommunalteknisk VA-norm for Austevoll kommune</w:t>
            </w:r>
          </w:p>
        </w:tc>
        <w:tc>
          <w:tcPr>
            <w:tcW w:w="567" w:type="dxa"/>
            <w:tcMar/>
          </w:tcPr>
          <w:p w:rsidR="005F7E20" w:rsidP="005F7E20" w:rsidRDefault="005F7E20" w14:paraId="5B2F9378" w14:textId="77777777"/>
          <w:p w:rsidRPr="00D920DE" w:rsidR="005F7E20" w:rsidP="005F7E20" w:rsidRDefault="005F7E20" w14:paraId="58E6DD4E" w14:textId="77777777"/>
          <w:sdt>
            <w:sdtPr>
              <w:id w:val="1878890201"/>
              <w14:checkbox>
                <w14:checked w14:val="0"/>
                <w14:checkedState w14:val="2612" w14:font="MS Gothic"/>
                <w14:uncheckedState w14:val="2610" w14:font="MS Gothic"/>
              </w14:checkbox>
            </w:sdtPr>
            <w:sdtContent>
              <w:p w:rsidRPr="00D920DE" w:rsidR="005F7E20" w:rsidP="005F7E20" w:rsidRDefault="005F7E20" w14:paraId="0879401E" w14:textId="77777777">
                <w:r w:rsidRPr="00D920DE">
                  <w:rPr>
                    <w:rFonts w:hint="eastAsia" w:ascii="MS Gothic" w:hAnsi="MS Gothic" w:eastAsia="MS Gothic"/>
                  </w:rPr>
                  <w:t>☐</w:t>
                </w:r>
              </w:p>
            </w:sdtContent>
          </w:sdt>
          <w:p w:rsidRPr="00D920DE" w:rsidR="005F7E20" w:rsidP="005F7E20" w:rsidRDefault="00000000" w14:paraId="6AD23979" w14:textId="77777777">
            <w:sdt>
              <w:sdtPr>
                <w:id w:val="1652551240"/>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1414000791"/>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A2798" w:rsidP="005F7E20" w:rsidRDefault="00000000" w14:paraId="50A83B4D" w14:textId="77777777">
            <w:pPr>
              <w:rPr>
                <w:rFonts w:ascii="MS Gothic" w:hAnsi="MS Gothic" w:eastAsia="MS Gothic"/>
              </w:rPr>
            </w:pPr>
            <w:sdt>
              <w:sdtPr>
                <w:rPr>
                  <w:rFonts w:hint="eastAsia" w:ascii="MS Gothic" w:hAnsi="MS Gothic" w:eastAsia="MS Gothic"/>
                </w:rPr>
                <w:id w:val="-2127686622"/>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3422F" w:rsidP="0053422F" w:rsidRDefault="00000000" w14:paraId="088EC9AB" w14:textId="77777777">
            <w:sdt>
              <w:sdtPr>
                <w:id w:val="-840545307"/>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p w:rsidRPr="00D920DE" w:rsidR="0053422F" w:rsidP="0053422F" w:rsidRDefault="0053422F" w14:paraId="7D3BEE8F" w14:textId="77777777"/>
          <w:p w:rsidRPr="00D920DE" w:rsidR="0053422F" w:rsidP="0053422F" w:rsidRDefault="00000000" w14:paraId="2D26D4DF" w14:textId="77777777">
            <w:sdt>
              <w:sdtPr>
                <w:id w:val="-206023736"/>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tc>
        <w:tc>
          <w:tcPr>
            <w:tcW w:w="567" w:type="dxa"/>
            <w:tcMar/>
          </w:tcPr>
          <w:p w:rsidR="005F7E20" w:rsidP="005F7E20" w:rsidRDefault="005F7E20" w14:paraId="3B88899E" w14:textId="77777777"/>
          <w:p w:rsidRPr="00D920DE" w:rsidR="0053422F" w:rsidP="0053422F" w:rsidRDefault="0053422F" w14:paraId="69E2BB2B" w14:textId="77777777"/>
          <w:sdt>
            <w:sdtPr>
              <w:id w:val="-479840914"/>
              <w14:checkbox>
                <w14:checked w14:val="0"/>
                <w14:checkedState w14:val="2612" w14:font="MS Gothic"/>
                <w14:uncheckedState w14:val="2610" w14:font="MS Gothic"/>
              </w14:checkbox>
            </w:sdtPr>
            <w:sdtContent>
              <w:p w:rsidRPr="00D920DE" w:rsidR="0053422F" w:rsidP="0053422F" w:rsidRDefault="0053422F" w14:paraId="269F66C5" w14:textId="77777777">
                <w:r w:rsidRPr="00D920DE">
                  <w:rPr>
                    <w:rFonts w:hint="eastAsia" w:ascii="MS Gothic" w:hAnsi="MS Gothic" w:eastAsia="MS Gothic"/>
                  </w:rPr>
                  <w:t>☐</w:t>
                </w:r>
              </w:p>
            </w:sdtContent>
          </w:sdt>
          <w:p w:rsidRPr="00D920DE" w:rsidR="0053422F" w:rsidP="0053422F" w:rsidRDefault="00000000" w14:paraId="43B1A540" w14:textId="77777777">
            <w:sdt>
              <w:sdtPr>
                <w:id w:val="210001953"/>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sdt>
              <w:sdtPr>
                <w:id w:val="1015356985"/>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p w:rsidR="0053422F" w:rsidP="0053422F" w:rsidRDefault="00000000" w14:paraId="7DB2BCDF" w14:textId="77777777">
            <w:pPr>
              <w:rPr>
                <w:rFonts w:ascii="MS Gothic" w:hAnsi="MS Gothic" w:eastAsia="MS Gothic"/>
              </w:rPr>
            </w:pPr>
            <w:sdt>
              <w:sdtPr>
                <w:rPr>
                  <w:rFonts w:hint="eastAsia" w:ascii="MS Gothic" w:hAnsi="MS Gothic" w:eastAsia="MS Gothic"/>
                </w:rPr>
                <w:id w:val="-1267454037"/>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p w:rsidR="0053422F" w:rsidP="0053422F" w:rsidRDefault="00000000" w14:paraId="76DC7304" w14:textId="77777777">
            <w:sdt>
              <w:sdtPr>
                <w:id w:val="268060269"/>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p w:rsidRPr="00D920DE" w:rsidR="0053422F" w:rsidP="0053422F" w:rsidRDefault="0053422F" w14:paraId="57C0D796" w14:textId="77777777"/>
          <w:p w:rsidRPr="00D920DE" w:rsidR="005A2798" w:rsidP="0053422F" w:rsidRDefault="00000000" w14:paraId="17641BE1" w14:textId="77777777">
            <w:sdt>
              <w:sdtPr>
                <w:id w:val="147794289"/>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tc>
        <w:tc>
          <w:tcPr>
            <w:tcW w:w="709" w:type="dxa"/>
            <w:tcMar/>
          </w:tcPr>
          <w:p w:rsidR="005F7E20" w:rsidP="005F7E20" w:rsidRDefault="005F7E20" w14:paraId="0D142F6F" w14:textId="77777777"/>
          <w:p w:rsidRPr="00D920DE" w:rsidR="0053422F" w:rsidP="0053422F" w:rsidRDefault="0053422F" w14:paraId="4475AD14" w14:textId="77777777"/>
          <w:sdt>
            <w:sdtPr>
              <w:id w:val="-640813139"/>
              <w14:checkbox>
                <w14:checked w14:val="0"/>
                <w14:checkedState w14:val="2612" w14:font="MS Gothic"/>
                <w14:uncheckedState w14:val="2610" w14:font="MS Gothic"/>
              </w14:checkbox>
            </w:sdtPr>
            <w:sdtContent>
              <w:p w:rsidRPr="00D920DE" w:rsidR="0053422F" w:rsidP="0053422F" w:rsidRDefault="0053422F" w14:paraId="2CF81185" w14:textId="77777777">
                <w:r w:rsidRPr="00D920DE">
                  <w:rPr>
                    <w:rFonts w:hint="eastAsia" w:ascii="MS Gothic" w:hAnsi="MS Gothic" w:eastAsia="MS Gothic"/>
                  </w:rPr>
                  <w:t>☐</w:t>
                </w:r>
              </w:p>
            </w:sdtContent>
          </w:sdt>
          <w:p w:rsidR="0053422F" w:rsidP="0053422F" w:rsidRDefault="00000000" w14:paraId="6EBC8006" w14:textId="77777777">
            <w:sdt>
              <w:sdtPr>
                <w:id w:val="288480077"/>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p w:rsidRPr="00D920DE" w:rsidR="0053422F" w:rsidP="0053422F" w:rsidRDefault="00000000" w14:paraId="42312CA5" w14:textId="77777777">
            <w:sdt>
              <w:sdtPr>
                <w:id w:val="-1898732938"/>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p w:rsidR="0053422F" w:rsidP="0053422F" w:rsidRDefault="00000000" w14:paraId="29B15CDD" w14:textId="77777777">
            <w:pPr>
              <w:rPr>
                <w:rFonts w:ascii="MS Gothic" w:hAnsi="MS Gothic" w:eastAsia="MS Gothic"/>
              </w:rPr>
            </w:pPr>
            <w:sdt>
              <w:sdtPr>
                <w:rPr>
                  <w:rFonts w:hint="eastAsia" w:ascii="MS Gothic" w:hAnsi="MS Gothic" w:eastAsia="MS Gothic"/>
                </w:rPr>
                <w:id w:val="-302230651"/>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p w:rsidR="0053422F" w:rsidP="0053422F" w:rsidRDefault="00000000" w14:paraId="138EB23B" w14:textId="77777777">
            <w:sdt>
              <w:sdtPr>
                <w:id w:val="1572550356"/>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p w:rsidRPr="00D920DE" w:rsidR="0053422F" w:rsidP="0053422F" w:rsidRDefault="0053422F" w14:paraId="120C4E94" w14:textId="77777777"/>
          <w:p w:rsidRPr="00D920DE" w:rsidR="005A2798" w:rsidP="0053422F" w:rsidRDefault="00000000" w14:paraId="71DE4569" w14:textId="77777777">
            <w:sdt>
              <w:sdtPr>
                <w:id w:val="-1070039285"/>
                <w14:checkbox>
                  <w14:checked w14:val="0"/>
                  <w14:checkedState w14:val="2612" w14:font="MS Gothic"/>
                  <w14:uncheckedState w14:val="2610" w14:font="MS Gothic"/>
                </w14:checkbox>
              </w:sdtPr>
              <w:sdtContent>
                <w:r w:rsidRPr="00D920DE" w:rsidR="0053422F">
                  <w:rPr>
                    <w:rFonts w:hint="eastAsia" w:ascii="MS Gothic" w:hAnsi="MS Gothic" w:eastAsia="MS Gothic"/>
                  </w:rPr>
                  <w:t>☐</w:t>
                </w:r>
              </w:sdtContent>
            </w:sdt>
          </w:p>
        </w:tc>
        <w:tc>
          <w:tcPr>
            <w:tcW w:w="2234" w:type="dxa"/>
            <w:tcMar/>
          </w:tcPr>
          <w:p w:rsidRPr="00F37594" w:rsidR="005A2798" w:rsidRDefault="005A2798" w14:paraId="42AFC42D" w14:textId="77777777">
            <w:pPr>
              <w:rPr>
                <w:sz w:val="24"/>
                <w:szCs w:val="24"/>
              </w:rPr>
            </w:pPr>
          </w:p>
        </w:tc>
      </w:tr>
      <w:tr w:rsidR="005A2798" w:rsidTr="7B01DDC4" w14:paraId="61D793EE" w14:textId="77777777">
        <w:tc>
          <w:tcPr>
            <w:tcW w:w="534" w:type="dxa"/>
            <w:tcMar/>
          </w:tcPr>
          <w:p w:rsidR="005A2798" w:rsidRDefault="005A2798" w14:paraId="5007C906" w14:textId="77777777">
            <w:pPr>
              <w:rPr>
                <w:b/>
                <w:sz w:val="24"/>
                <w:szCs w:val="24"/>
              </w:rPr>
            </w:pPr>
            <w:r>
              <w:rPr>
                <w:b/>
                <w:sz w:val="24"/>
                <w:szCs w:val="24"/>
              </w:rPr>
              <w:t>20</w:t>
            </w:r>
          </w:p>
        </w:tc>
        <w:tc>
          <w:tcPr>
            <w:tcW w:w="5244" w:type="dxa"/>
            <w:tcMar/>
          </w:tcPr>
          <w:p w:rsidR="005A2798" w:rsidRDefault="005A2798" w14:paraId="63706006" w14:textId="77777777">
            <w:pPr>
              <w:rPr>
                <w:b/>
                <w:sz w:val="24"/>
                <w:szCs w:val="24"/>
              </w:rPr>
            </w:pPr>
            <w:r>
              <w:rPr>
                <w:b/>
                <w:sz w:val="24"/>
                <w:szCs w:val="24"/>
              </w:rPr>
              <w:t>Renovasjon</w:t>
            </w:r>
          </w:p>
          <w:p w:rsidRPr="00AA1C20" w:rsidR="00AA1C20" w:rsidP="00AA1C20" w:rsidRDefault="00D10DBC" w14:paraId="069D7B1F" w14:textId="77777777">
            <w:pPr>
              <w:pStyle w:val="Listeavsnitt"/>
              <w:numPr>
                <w:ilvl w:val="0"/>
                <w:numId w:val="22"/>
              </w:numPr>
              <w:rPr>
                <w:b/>
                <w:sz w:val="24"/>
                <w:szCs w:val="24"/>
              </w:rPr>
            </w:pPr>
            <w:r w:rsidRPr="00F37594">
              <w:t>Er planforslaget vurder</w:t>
            </w:r>
            <w:r>
              <w:t xml:space="preserve">t og dokumentert </w:t>
            </w:r>
            <w:r w:rsidR="00F90F93">
              <w:t>i høve til miljøstasjon/henteplass for avfall?</w:t>
            </w:r>
          </w:p>
          <w:p w:rsidRPr="00AA1C20" w:rsidR="00AA1C20" w:rsidP="00AA1C20" w:rsidRDefault="00AA1C20" w14:paraId="37C89807" w14:textId="77777777">
            <w:pPr>
              <w:pStyle w:val="Listeavsnitt"/>
              <w:numPr>
                <w:ilvl w:val="0"/>
                <w:numId w:val="22"/>
              </w:numPr>
              <w:rPr>
                <w:b/>
                <w:sz w:val="24"/>
                <w:szCs w:val="24"/>
              </w:rPr>
            </w:pPr>
            <w:r>
              <w:t>Er planforslaget i tråd med SIM si Forskrift for innsamling av hushaldsavfall og tømming av slamavskiljarar og tette tankar</w:t>
            </w:r>
            <w:r w:rsidR="00604CE5">
              <w:t>?</w:t>
            </w:r>
          </w:p>
        </w:tc>
        <w:tc>
          <w:tcPr>
            <w:tcW w:w="567" w:type="dxa"/>
            <w:tcMar/>
          </w:tcPr>
          <w:p w:rsidRPr="00D920DE" w:rsidR="005F7E20" w:rsidP="005F7E20" w:rsidRDefault="005F7E20" w14:paraId="271CA723" w14:textId="77777777"/>
          <w:p w:rsidR="005A2798" w:rsidP="005F7E20" w:rsidRDefault="00000000" w14:paraId="1BDCE4C5" w14:textId="77777777">
            <w:sdt>
              <w:sdtPr>
                <w:id w:val="-1797599694"/>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Pr="00D920DE" w:rsidR="00AA1C20" w:rsidP="00AA1C20" w:rsidRDefault="00AA1C20" w14:paraId="75FBE423" w14:textId="77777777"/>
          <w:p w:rsidRPr="00D920DE" w:rsidR="00AA1C20" w:rsidP="00AA1C20" w:rsidRDefault="00000000" w14:paraId="16BBA0DA" w14:textId="77777777">
            <w:sdt>
              <w:sdtPr>
                <w:id w:val="-1525081166"/>
                <w14:checkbox>
                  <w14:checked w14:val="0"/>
                  <w14:checkedState w14:val="2612" w14:font="MS Gothic"/>
                  <w14:uncheckedState w14:val="2610" w14:font="MS Gothic"/>
                </w14:checkbox>
              </w:sdtPr>
              <w:sdtContent>
                <w:r w:rsidRPr="00D920DE" w:rsidR="00AA1C20">
                  <w:rPr>
                    <w:rFonts w:hint="eastAsia" w:ascii="MS Gothic" w:hAnsi="MS Gothic" w:eastAsia="MS Gothic"/>
                  </w:rPr>
                  <w:t>☐</w:t>
                </w:r>
              </w:sdtContent>
            </w:sdt>
          </w:p>
        </w:tc>
        <w:tc>
          <w:tcPr>
            <w:tcW w:w="567" w:type="dxa"/>
            <w:tcMar/>
          </w:tcPr>
          <w:p w:rsidRPr="00D920DE" w:rsidR="00AA1C20" w:rsidP="00AA1C20" w:rsidRDefault="00AA1C20" w14:paraId="2D3F0BEC" w14:textId="77777777"/>
          <w:p w:rsidR="00AA1C20" w:rsidP="00AA1C20" w:rsidRDefault="00000000" w14:paraId="7FE9F84C" w14:textId="77777777">
            <w:sdt>
              <w:sdtPr>
                <w:id w:val="739994335"/>
                <w14:checkbox>
                  <w14:checked w14:val="0"/>
                  <w14:checkedState w14:val="2612" w14:font="MS Gothic"/>
                  <w14:uncheckedState w14:val="2610" w14:font="MS Gothic"/>
                </w14:checkbox>
              </w:sdtPr>
              <w:sdtContent>
                <w:r w:rsidRPr="00D920DE" w:rsidR="00AA1C20">
                  <w:rPr>
                    <w:rFonts w:hint="eastAsia" w:ascii="MS Gothic" w:hAnsi="MS Gothic" w:eastAsia="MS Gothic"/>
                  </w:rPr>
                  <w:t>☐</w:t>
                </w:r>
              </w:sdtContent>
            </w:sdt>
          </w:p>
          <w:p w:rsidRPr="00D920DE" w:rsidR="00AA1C20" w:rsidP="00AA1C20" w:rsidRDefault="00AA1C20" w14:paraId="75CF4315" w14:textId="77777777"/>
          <w:p w:rsidRPr="00D920DE" w:rsidR="005A2798" w:rsidP="00AA1C20" w:rsidRDefault="00000000" w14:paraId="689A8413" w14:textId="77777777">
            <w:sdt>
              <w:sdtPr>
                <w:id w:val="1224564149"/>
                <w14:checkbox>
                  <w14:checked w14:val="0"/>
                  <w14:checkedState w14:val="2612" w14:font="MS Gothic"/>
                  <w14:uncheckedState w14:val="2610" w14:font="MS Gothic"/>
                </w14:checkbox>
              </w:sdtPr>
              <w:sdtContent>
                <w:r w:rsidRPr="00D920DE" w:rsidR="00AA1C20">
                  <w:rPr>
                    <w:rFonts w:hint="eastAsia" w:ascii="MS Gothic" w:hAnsi="MS Gothic" w:eastAsia="MS Gothic"/>
                  </w:rPr>
                  <w:t>☐</w:t>
                </w:r>
              </w:sdtContent>
            </w:sdt>
          </w:p>
        </w:tc>
        <w:tc>
          <w:tcPr>
            <w:tcW w:w="709" w:type="dxa"/>
            <w:tcMar/>
          </w:tcPr>
          <w:p w:rsidRPr="00D920DE" w:rsidR="00AA1C20" w:rsidP="00AA1C20" w:rsidRDefault="00AA1C20" w14:paraId="3CB648E9" w14:textId="77777777"/>
          <w:p w:rsidR="00AA1C20" w:rsidP="00AA1C20" w:rsidRDefault="00000000" w14:paraId="774C746C" w14:textId="77777777">
            <w:sdt>
              <w:sdtPr>
                <w:id w:val="-1028339282"/>
                <w14:checkbox>
                  <w14:checked w14:val="0"/>
                  <w14:checkedState w14:val="2612" w14:font="MS Gothic"/>
                  <w14:uncheckedState w14:val="2610" w14:font="MS Gothic"/>
                </w14:checkbox>
              </w:sdtPr>
              <w:sdtContent>
                <w:r w:rsidRPr="00D920DE" w:rsidR="00AA1C20">
                  <w:rPr>
                    <w:rFonts w:hint="eastAsia" w:ascii="MS Gothic" w:hAnsi="MS Gothic" w:eastAsia="MS Gothic"/>
                  </w:rPr>
                  <w:t>☐</w:t>
                </w:r>
              </w:sdtContent>
            </w:sdt>
          </w:p>
          <w:p w:rsidRPr="00D920DE" w:rsidR="00AA1C20" w:rsidP="00AA1C20" w:rsidRDefault="00AA1C20" w14:paraId="0C178E9E" w14:textId="77777777"/>
          <w:p w:rsidRPr="00D920DE" w:rsidR="005A2798" w:rsidP="00AA1C20" w:rsidRDefault="00000000" w14:paraId="4236D0B1" w14:textId="77777777">
            <w:sdt>
              <w:sdtPr>
                <w:id w:val="2016573437"/>
                <w14:checkbox>
                  <w14:checked w14:val="0"/>
                  <w14:checkedState w14:val="2612" w14:font="MS Gothic"/>
                  <w14:uncheckedState w14:val="2610" w14:font="MS Gothic"/>
                </w14:checkbox>
              </w:sdtPr>
              <w:sdtContent>
                <w:r w:rsidRPr="00D920DE" w:rsidR="00AA1C20">
                  <w:rPr>
                    <w:rFonts w:hint="eastAsia" w:ascii="MS Gothic" w:hAnsi="MS Gothic" w:eastAsia="MS Gothic"/>
                  </w:rPr>
                  <w:t>☐</w:t>
                </w:r>
              </w:sdtContent>
            </w:sdt>
          </w:p>
        </w:tc>
        <w:tc>
          <w:tcPr>
            <w:tcW w:w="2234" w:type="dxa"/>
            <w:tcMar/>
          </w:tcPr>
          <w:p w:rsidRPr="00F37594" w:rsidR="005A2798" w:rsidRDefault="005A2798" w14:paraId="3C0395D3" w14:textId="77777777">
            <w:pPr>
              <w:rPr>
                <w:sz w:val="24"/>
                <w:szCs w:val="24"/>
              </w:rPr>
            </w:pPr>
          </w:p>
        </w:tc>
      </w:tr>
      <w:tr w:rsidR="005A2798" w:rsidTr="7B01DDC4" w14:paraId="67C9AC4F" w14:textId="77777777">
        <w:tc>
          <w:tcPr>
            <w:tcW w:w="534" w:type="dxa"/>
            <w:tcMar/>
          </w:tcPr>
          <w:p w:rsidR="005A2798" w:rsidRDefault="005A2798" w14:paraId="7B568215" w14:textId="77777777">
            <w:pPr>
              <w:rPr>
                <w:b/>
                <w:sz w:val="24"/>
                <w:szCs w:val="24"/>
              </w:rPr>
            </w:pPr>
            <w:r>
              <w:rPr>
                <w:b/>
                <w:sz w:val="24"/>
                <w:szCs w:val="24"/>
              </w:rPr>
              <w:t>21</w:t>
            </w:r>
          </w:p>
        </w:tc>
        <w:tc>
          <w:tcPr>
            <w:tcW w:w="5244" w:type="dxa"/>
            <w:tcMar/>
          </w:tcPr>
          <w:p w:rsidR="005A2798" w:rsidRDefault="005A2798" w14:paraId="3DA4F371" w14:textId="77777777">
            <w:pPr>
              <w:rPr>
                <w:b/>
                <w:sz w:val="24"/>
                <w:szCs w:val="24"/>
              </w:rPr>
            </w:pPr>
            <w:r>
              <w:rPr>
                <w:b/>
                <w:sz w:val="24"/>
                <w:szCs w:val="24"/>
              </w:rPr>
              <w:t>Landbruk/jordvern</w:t>
            </w:r>
          </w:p>
          <w:p w:rsidR="00D10DBC" w:rsidP="00F90F93" w:rsidRDefault="00D10DBC" w14:paraId="1290120F" w14:textId="77777777">
            <w:r w:rsidRPr="00F37594">
              <w:t>Er planforslaget vurder</w:t>
            </w:r>
            <w:r>
              <w:t xml:space="preserve">t og dokumentert </w:t>
            </w:r>
            <w:r w:rsidR="00F90F93">
              <w:t>i høve</w:t>
            </w:r>
            <w:r>
              <w:t xml:space="preserve"> til:</w:t>
            </w:r>
          </w:p>
          <w:p w:rsidRPr="00F90F93" w:rsidR="00F90F93" w:rsidP="00F90F93" w:rsidRDefault="00F90F93" w14:paraId="4607ECB5" w14:textId="77777777">
            <w:pPr>
              <w:pStyle w:val="Listeavsnitt"/>
              <w:numPr>
                <w:ilvl w:val="0"/>
                <w:numId w:val="22"/>
              </w:numPr>
              <w:rPr>
                <w:b/>
                <w:sz w:val="24"/>
                <w:szCs w:val="24"/>
              </w:rPr>
            </w:pPr>
            <w:proofErr w:type="spellStart"/>
            <w:r>
              <w:t>Omdisponering</w:t>
            </w:r>
            <w:proofErr w:type="spellEnd"/>
            <w:r>
              <w:t xml:space="preserve"> av landbruksareal</w:t>
            </w:r>
          </w:p>
          <w:p w:rsidRPr="00F90F93" w:rsidR="00F90F93" w:rsidP="00F90F93" w:rsidRDefault="00F90F93" w14:paraId="5A8240E8" w14:textId="77777777">
            <w:pPr>
              <w:pStyle w:val="Listeavsnitt"/>
              <w:numPr>
                <w:ilvl w:val="0"/>
                <w:numId w:val="22"/>
              </w:numPr>
              <w:rPr>
                <w:b/>
                <w:sz w:val="24"/>
                <w:szCs w:val="24"/>
              </w:rPr>
            </w:pPr>
            <w:r>
              <w:t>Arealtap/arrondering og drift for landbrukseigedomane</w:t>
            </w:r>
          </w:p>
          <w:p w:rsidRPr="00F90F93" w:rsidR="00F90F93" w:rsidP="00F90F93" w:rsidRDefault="00F90F93" w14:paraId="2B01D73B" w14:textId="77777777">
            <w:pPr>
              <w:pStyle w:val="Listeavsnitt"/>
              <w:numPr>
                <w:ilvl w:val="0"/>
                <w:numId w:val="22"/>
              </w:numPr>
              <w:rPr>
                <w:b/>
                <w:sz w:val="24"/>
                <w:szCs w:val="24"/>
              </w:rPr>
            </w:pPr>
            <w:r>
              <w:t>Langsiktig produksjonspotensiale for landbruksareala</w:t>
            </w:r>
          </w:p>
          <w:p w:rsidRPr="00F90F93" w:rsidR="00F90F93" w:rsidP="00F90F93" w:rsidRDefault="00F90F93" w14:paraId="2FCB6B02" w14:textId="77777777">
            <w:pPr>
              <w:pStyle w:val="Listeavsnitt"/>
              <w:numPr>
                <w:ilvl w:val="0"/>
                <w:numId w:val="22"/>
              </w:numPr>
              <w:rPr>
                <w:b/>
                <w:sz w:val="24"/>
                <w:szCs w:val="24"/>
              </w:rPr>
            </w:pPr>
            <w:r>
              <w:t>Konsekvensar og evt. miljømessige ulemper for tilgrensande landbruksareal som kan medføra restriksjonar på drifta</w:t>
            </w:r>
          </w:p>
          <w:p w:rsidRPr="00F90F93" w:rsidR="00F90F93" w:rsidP="00F90F93" w:rsidRDefault="00F90F93" w14:paraId="2E26AF6D" w14:textId="77777777">
            <w:pPr>
              <w:pStyle w:val="Listeavsnitt"/>
              <w:numPr>
                <w:ilvl w:val="0"/>
                <w:numId w:val="22"/>
              </w:numPr>
              <w:rPr>
                <w:b/>
                <w:sz w:val="24"/>
                <w:szCs w:val="24"/>
              </w:rPr>
            </w:pPr>
            <w:r>
              <w:t>Avveging mellom omsyn til jordvern i høve til andre samfunnsinteresser</w:t>
            </w:r>
          </w:p>
        </w:tc>
        <w:tc>
          <w:tcPr>
            <w:tcW w:w="567" w:type="dxa"/>
            <w:tcMar/>
          </w:tcPr>
          <w:p w:rsidR="005F7E20" w:rsidP="005F7E20" w:rsidRDefault="005F7E20" w14:paraId="3254BC2F" w14:textId="77777777"/>
          <w:p w:rsidRPr="00D920DE" w:rsidR="005F7E20" w:rsidP="005F7E20" w:rsidRDefault="005F7E20" w14:paraId="651E9592" w14:textId="77777777"/>
          <w:sdt>
            <w:sdtPr>
              <w:id w:val="524989037"/>
              <w14:checkbox>
                <w14:checked w14:val="0"/>
                <w14:checkedState w14:val="2612" w14:font="MS Gothic"/>
                <w14:uncheckedState w14:val="2610" w14:font="MS Gothic"/>
              </w14:checkbox>
            </w:sdtPr>
            <w:sdtContent>
              <w:p w:rsidRPr="00D920DE" w:rsidR="005F7E20" w:rsidP="005F7E20" w:rsidRDefault="005F7E20" w14:paraId="7B46A0DD" w14:textId="77777777">
                <w:r w:rsidRPr="00D920DE">
                  <w:rPr>
                    <w:rFonts w:hint="eastAsia" w:ascii="MS Gothic" w:hAnsi="MS Gothic" w:eastAsia="MS Gothic"/>
                  </w:rPr>
                  <w:t>☐</w:t>
                </w:r>
              </w:p>
            </w:sdtContent>
          </w:sdt>
          <w:p w:rsidR="005F7E20" w:rsidP="005F7E20" w:rsidRDefault="00000000" w14:paraId="0494C6E4" w14:textId="77777777">
            <w:sdt>
              <w:sdtPr>
                <w:id w:val="1430306770"/>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269E314A" w14:textId="77777777"/>
          <w:p w:rsidRPr="00D920DE" w:rsidR="005F7E20" w:rsidP="005F7E20" w:rsidRDefault="00000000" w14:paraId="7CCFE05D" w14:textId="77777777">
            <w:sdt>
              <w:sdtPr>
                <w:id w:val="130573725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47341341" w14:textId="77777777">
            <w:pPr>
              <w:rPr>
                <w:rFonts w:ascii="MS Gothic" w:hAnsi="MS Gothic" w:eastAsia="MS Gothic"/>
              </w:rPr>
            </w:pPr>
          </w:p>
          <w:sdt>
            <w:sdtPr>
              <w:rPr>
                <w:rFonts w:hint="eastAsia" w:ascii="MS Gothic" w:hAnsi="MS Gothic" w:eastAsia="MS Gothic"/>
              </w:rPr>
              <w:id w:val="-1114444094"/>
              <w14:checkbox>
                <w14:checked w14:val="0"/>
                <w14:checkedState w14:val="2612" w14:font="MS Gothic"/>
                <w14:uncheckedState w14:val="2610" w14:font="MS Gothic"/>
              </w14:checkbox>
            </w:sdtPr>
            <w:sdtContent>
              <w:p w:rsidRPr="00D920DE" w:rsidR="005F7E20" w:rsidP="005F7E20" w:rsidRDefault="005F7E20" w14:paraId="1D9F622A" w14:textId="77777777">
                <w:pPr>
                  <w:rPr>
                    <w:rFonts w:ascii="MS Gothic" w:hAnsi="MS Gothic" w:eastAsia="MS Gothic"/>
                  </w:rPr>
                </w:pPr>
                <w:r w:rsidRPr="00D920DE">
                  <w:rPr>
                    <w:rFonts w:hint="eastAsia" w:ascii="MS Gothic" w:hAnsi="MS Gothic" w:eastAsia="MS Gothic"/>
                  </w:rPr>
                  <w:t>☐</w:t>
                </w:r>
              </w:p>
            </w:sdtContent>
          </w:sdt>
          <w:p w:rsidR="005F7E20" w:rsidP="005F7E20" w:rsidRDefault="005F7E20" w14:paraId="42EF2083" w14:textId="77777777">
            <w:pPr>
              <w:rPr>
                <w:rFonts w:ascii="MS Gothic" w:hAnsi="MS Gothic" w:eastAsia="MS Gothic"/>
              </w:rPr>
            </w:pPr>
          </w:p>
          <w:p w:rsidR="005F7E20" w:rsidP="005F7E20" w:rsidRDefault="005F7E20" w14:paraId="7B40C951" w14:textId="77777777">
            <w:pPr>
              <w:rPr>
                <w:rFonts w:ascii="MS Gothic" w:hAnsi="MS Gothic" w:eastAsia="MS Gothic"/>
              </w:rPr>
            </w:pPr>
          </w:p>
          <w:sdt>
            <w:sdtPr>
              <w:rPr>
                <w:rFonts w:hint="eastAsia" w:ascii="MS Gothic" w:hAnsi="MS Gothic" w:eastAsia="MS Gothic"/>
              </w:rPr>
              <w:id w:val="-356042555"/>
              <w14:checkbox>
                <w14:checked w14:val="0"/>
                <w14:checkedState w14:val="2612" w14:font="MS Gothic"/>
                <w14:uncheckedState w14:val="2610" w14:font="MS Gothic"/>
              </w14:checkbox>
            </w:sdtPr>
            <w:sdtContent>
              <w:p w:rsidRPr="00D920DE" w:rsidR="005F7E20" w:rsidP="005F7E20" w:rsidRDefault="005F7E20" w14:paraId="0DE437B3" w14:textId="77777777">
                <w:pPr>
                  <w:rPr>
                    <w:rFonts w:ascii="MS Gothic" w:hAnsi="MS Gothic" w:eastAsia="MS Gothic"/>
                  </w:rPr>
                </w:pPr>
                <w:r w:rsidRPr="00D920DE">
                  <w:rPr>
                    <w:rFonts w:hint="eastAsia" w:ascii="MS Gothic" w:hAnsi="MS Gothic" w:eastAsia="MS Gothic"/>
                  </w:rPr>
                  <w:t>☐</w:t>
                </w:r>
              </w:p>
            </w:sdtContent>
          </w:sdt>
          <w:p w:rsidRPr="00D920DE" w:rsidR="005A2798" w:rsidP="005F7E20" w:rsidRDefault="005A2798" w14:paraId="4B4D7232" w14:textId="77777777"/>
        </w:tc>
        <w:tc>
          <w:tcPr>
            <w:tcW w:w="567" w:type="dxa"/>
            <w:tcMar/>
          </w:tcPr>
          <w:p w:rsidR="005F7E20" w:rsidP="005F7E20" w:rsidRDefault="005F7E20" w14:paraId="2093CA67" w14:textId="77777777"/>
          <w:p w:rsidRPr="00D920DE" w:rsidR="005F7E20" w:rsidP="005F7E20" w:rsidRDefault="005F7E20" w14:paraId="2503B197" w14:textId="77777777"/>
          <w:sdt>
            <w:sdtPr>
              <w:id w:val="-1036883235"/>
              <w14:checkbox>
                <w14:checked w14:val="0"/>
                <w14:checkedState w14:val="2612" w14:font="MS Gothic"/>
                <w14:uncheckedState w14:val="2610" w14:font="MS Gothic"/>
              </w14:checkbox>
            </w:sdtPr>
            <w:sdtContent>
              <w:p w:rsidRPr="00D920DE" w:rsidR="005F7E20" w:rsidP="005F7E20" w:rsidRDefault="005F7E20" w14:paraId="1FFD364D" w14:textId="77777777">
                <w:r w:rsidRPr="00D920DE">
                  <w:rPr>
                    <w:rFonts w:hint="eastAsia" w:ascii="MS Gothic" w:hAnsi="MS Gothic" w:eastAsia="MS Gothic"/>
                  </w:rPr>
                  <w:t>☐</w:t>
                </w:r>
              </w:p>
            </w:sdtContent>
          </w:sdt>
          <w:p w:rsidR="005F7E20" w:rsidP="005F7E20" w:rsidRDefault="00000000" w14:paraId="6A447989" w14:textId="77777777">
            <w:sdt>
              <w:sdtPr>
                <w:id w:val="195902795"/>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38288749" w14:textId="77777777"/>
          <w:p w:rsidRPr="00D920DE" w:rsidR="005F7E20" w:rsidP="005F7E20" w:rsidRDefault="00000000" w14:paraId="5D7748F1" w14:textId="77777777">
            <w:sdt>
              <w:sdtPr>
                <w:id w:val="-1371138141"/>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20BD9A1A" w14:textId="77777777">
            <w:pPr>
              <w:rPr>
                <w:rFonts w:ascii="MS Gothic" w:hAnsi="MS Gothic" w:eastAsia="MS Gothic"/>
              </w:rPr>
            </w:pPr>
          </w:p>
          <w:sdt>
            <w:sdtPr>
              <w:rPr>
                <w:rFonts w:hint="eastAsia" w:ascii="MS Gothic" w:hAnsi="MS Gothic" w:eastAsia="MS Gothic"/>
              </w:rPr>
              <w:id w:val="331423690"/>
              <w14:checkbox>
                <w14:checked w14:val="0"/>
                <w14:checkedState w14:val="2612" w14:font="MS Gothic"/>
                <w14:uncheckedState w14:val="2610" w14:font="MS Gothic"/>
              </w14:checkbox>
            </w:sdtPr>
            <w:sdtContent>
              <w:p w:rsidRPr="00D920DE" w:rsidR="005F7E20" w:rsidP="005F7E20" w:rsidRDefault="005F7E20" w14:paraId="683DD2CD" w14:textId="77777777">
                <w:pPr>
                  <w:rPr>
                    <w:rFonts w:ascii="MS Gothic" w:hAnsi="MS Gothic" w:eastAsia="MS Gothic"/>
                  </w:rPr>
                </w:pPr>
                <w:r w:rsidRPr="00D920DE">
                  <w:rPr>
                    <w:rFonts w:hint="eastAsia" w:ascii="MS Gothic" w:hAnsi="MS Gothic" w:eastAsia="MS Gothic"/>
                  </w:rPr>
                  <w:t>☐</w:t>
                </w:r>
              </w:p>
            </w:sdtContent>
          </w:sdt>
          <w:p w:rsidR="005F7E20" w:rsidP="005F7E20" w:rsidRDefault="005F7E20" w14:paraId="0C136CF1" w14:textId="77777777">
            <w:pPr>
              <w:rPr>
                <w:rFonts w:ascii="MS Gothic" w:hAnsi="MS Gothic" w:eastAsia="MS Gothic"/>
              </w:rPr>
            </w:pPr>
          </w:p>
          <w:p w:rsidR="005F7E20" w:rsidP="005F7E20" w:rsidRDefault="005F7E20" w14:paraId="0A392C6A" w14:textId="77777777">
            <w:pPr>
              <w:rPr>
                <w:rFonts w:ascii="MS Gothic" w:hAnsi="MS Gothic" w:eastAsia="MS Gothic"/>
              </w:rPr>
            </w:pPr>
          </w:p>
          <w:sdt>
            <w:sdtPr>
              <w:rPr>
                <w:rFonts w:hint="eastAsia" w:ascii="MS Gothic" w:hAnsi="MS Gothic" w:eastAsia="MS Gothic"/>
              </w:rPr>
              <w:id w:val="-811018643"/>
              <w14:checkbox>
                <w14:checked w14:val="0"/>
                <w14:checkedState w14:val="2612" w14:font="MS Gothic"/>
                <w14:uncheckedState w14:val="2610" w14:font="MS Gothic"/>
              </w14:checkbox>
            </w:sdtPr>
            <w:sdtContent>
              <w:p w:rsidRPr="00D920DE" w:rsidR="005F7E20" w:rsidP="005F7E20" w:rsidRDefault="005F7E20" w14:paraId="31B15247" w14:textId="77777777">
                <w:pPr>
                  <w:rPr>
                    <w:rFonts w:ascii="MS Gothic" w:hAnsi="MS Gothic" w:eastAsia="MS Gothic"/>
                  </w:rPr>
                </w:pPr>
                <w:r w:rsidRPr="00D920DE">
                  <w:rPr>
                    <w:rFonts w:hint="eastAsia" w:ascii="MS Gothic" w:hAnsi="MS Gothic" w:eastAsia="MS Gothic"/>
                  </w:rPr>
                  <w:t>☐</w:t>
                </w:r>
              </w:p>
            </w:sdtContent>
          </w:sdt>
          <w:p w:rsidRPr="00D920DE" w:rsidR="005A2798" w:rsidP="00D920DE" w:rsidRDefault="005A2798" w14:paraId="290583F9" w14:textId="77777777"/>
        </w:tc>
        <w:tc>
          <w:tcPr>
            <w:tcW w:w="709" w:type="dxa"/>
            <w:tcMar/>
          </w:tcPr>
          <w:p w:rsidR="005F7E20" w:rsidP="005F7E20" w:rsidRDefault="005F7E20" w14:paraId="68F21D90" w14:textId="77777777"/>
          <w:p w:rsidRPr="00D920DE" w:rsidR="005F7E20" w:rsidP="005F7E20" w:rsidRDefault="005F7E20" w14:paraId="13C326F3" w14:textId="77777777"/>
          <w:sdt>
            <w:sdtPr>
              <w:id w:val="1788462554"/>
              <w14:checkbox>
                <w14:checked w14:val="0"/>
                <w14:checkedState w14:val="2612" w14:font="MS Gothic"/>
                <w14:uncheckedState w14:val="2610" w14:font="MS Gothic"/>
              </w14:checkbox>
            </w:sdtPr>
            <w:sdtContent>
              <w:p w:rsidRPr="00D920DE" w:rsidR="005F7E20" w:rsidP="005F7E20" w:rsidRDefault="005F7E20" w14:paraId="2AB4D028" w14:textId="77777777">
                <w:r w:rsidRPr="00D920DE">
                  <w:rPr>
                    <w:rFonts w:hint="eastAsia" w:ascii="MS Gothic" w:hAnsi="MS Gothic" w:eastAsia="MS Gothic"/>
                  </w:rPr>
                  <w:t>☐</w:t>
                </w:r>
              </w:p>
            </w:sdtContent>
          </w:sdt>
          <w:p w:rsidR="005F7E20" w:rsidP="005F7E20" w:rsidRDefault="00000000" w14:paraId="0CFDB4B6" w14:textId="77777777">
            <w:sdt>
              <w:sdtPr>
                <w:id w:val="-1768301562"/>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4853B841" w14:textId="77777777"/>
          <w:p w:rsidRPr="00D920DE" w:rsidR="005F7E20" w:rsidP="005F7E20" w:rsidRDefault="00000000" w14:paraId="44F49B7E" w14:textId="77777777">
            <w:sdt>
              <w:sdtPr>
                <w:id w:val="1217851218"/>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50125231" w14:textId="77777777">
            <w:pPr>
              <w:rPr>
                <w:rFonts w:ascii="MS Gothic" w:hAnsi="MS Gothic" w:eastAsia="MS Gothic"/>
              </w:rPr>
            </w:pPr>
          </w:p>
          <w:sdt>
            <w:sdtPr>
              <w:rPr>
                <w:rFonts w:hint="eastAsia" w:ascii="MS Gothic" w:hAnsi="MS Gothic" w:eastAsia="MS Gothic"/>
              </w:rPr>
              <w:id w:val="2110382785"/>
              <w14:checkbox>
                <w14:checked w14:val="0"/>
                <w14:checkedState w14:val="2612" w14:font="MS Gothic"/>
                <w14:uncheckedState w14:val="2610" w14:font="MS Gothic"/>
              </w14:checkbox>
            </w:sdtPr>
            <w:sdtContent>
              <w:p w:rsidRPr="00D920DE" w:rsidR="005F7E20" w:rsidP="005F7E20" w:rsidRDefault="005F7E20" w14:paraId="07A78468" w14:textId="77777777">
                <w:pPr>
                  <w:rPr>
                    <w:rFonts w:ascii="MS Gothic" w:hAnsi="MS Gothic" w:eastAsia="MS Gothic"/>
                  </w:rPr>
                </w:pPr>
                <w:r w:rsidRPr="00D920DE">
                  <w:rPr>
                    <w:rFonts w:hint="eastAsia" w:ascii="MS Gothic" w:hAnsi="MS Gothic" w:eastAsia="MS Gothic"/>
                  </w:rPr>
                  <w:t>☐</w:t>
                </w:r>
              </w:p>
            </w:sdtContent>
          </w:sdt>
          <w:p w:rsidR="005F7E20" w:rsidP="005F7E20" w:rsidRDefault="005F7E20" w14:paraId="5A25747A" w14:textId="77777777">
            <w:pPr>
              <w:rPr>
                <w:rFonts w:ascii="MS Gothic" w:hAnsi="MS Gothic" w:eastAsia="MS Gothic"/>
              </w:rPr>
            </w:pPr>
          </w:p>
          <w:p w:rsidR="005F7E20" w:rsidP="005F7E20" w:rsidRDefault="005F7E20" w14:paraId="09B8D95D" w14:textId="77777777">
            <w:pPr>
              <w:rPr>
                <w:rFonts w:ascii="MS Gothic" w:hAnsi="MS Gothic" w:eastAsia="MS Gothic"/>
              </w:rPr>
            </w:pPr>
          </w:p>
          <w:sdt>
            <w:sdtPr>
              <w:rPr>
                <w:rFonts w:hint="eastAsia" w:ascii="MS Gothic" w:hAnsi="MS Gothic" w:eastAsia="MS Gothic"/>
              </w:rPr>
              <w:id w:val="1765108661"/>
              <w14:checkbox>
                <w14:checked w14:val="0"/>
                <w14:checkedState w14:val="2612" w14:font="MS Gothic"/>
                <w14:uncheckedState w14:val="2610" w14:font="MS Gothic"/>
              </w14:checkbox>
            </w:sdtPr>
            <w:sdtContent>
              <w:p w:rsidRPr="00D920DE" w:rsidR="005F7E20" w:rsidP="005F7E20" w:rsidRDefault="005F7E20" w14:paraId="68B0EC98" w14:textId="77777777">
                <w:pPr>
                  <w:rPr>
                    <w:rFonts w:ascii="MS Gothic" w:hAnsi="MS Gothic" w:eastAsia="MS Gothic"/>
                  </w:rPr>
                </w:pPr>
                <w:r w:rsidRPr="00D920DE">
                  <w:rPr>
                    <w:rFonts w:hint="eastAsia" w:ascii="MS Gothic" w:hAnsi="MS Gothic" w:eastAsia="MS Gothic"/>
                  </w:rPr>
                  <w:t>☐</w:t>
                </w:r>
              </w:p>
            </w:sdtContent>
          </w:sdt>
          <w:p w:rsidRPr="00D920DE" w:rsidR="005A2798" w:rsidP="00D920DE" w:rsidRDefault="005A2798" w14:paraId="78BEFD2A" w14:textId="77777777"/>
        </w:tc>
        <w:tc>
          <w:tcPr>
            <w:tcW w:w="2234" w:type="dxa"/>
            <w:tcMar/>
          </w:tcPr>
          <w:p w:rsidRPr="00F37594" w:rsidR="005A2798" w:rsidRDefault="005A2798" w14:paraId="27A76422" w14:textId="77777777">
            <w:pPr>
              <w:rPr>
                <w:sz w:val="24"/>
                <w:szCs w:val="24"/>
              </w:rPr>
            </w:pPr>
          </w:p>
        </w:tc>
      </w:tr>
      <w:tr w:rsidR="005A2798" w:rsidTr="7B01DDC4" w14:paraId="1950018A" w14:textId="77777777">
        <w:tc>
          <w:tcPr>
            <w:tcW w:w="534" w:type="dxa"/>
            <w:tcMar/>
          </w:tcPr>
          <w:p w:rsidR="005A2798" w:rsidRDefault="005A2798" w14:paraId="44C26413" w14:textId="77777777">
            <w:pPr>
              <w:rPr>
                <w:b/>
                <w:sz w:val="24"/>
                <w:szCs w:val="24"/>
              </w:rPr>
            </w:pPr>
            <w:r>
              <w:rPr>
                <w:b/>
                <w:sz w:val="24"/>
                <w:szCs w:val="24"/>
              </w:rPr>
              <w:t>22</w:t>
            </w:r>
          </w:p>
        </w:tc>
        <w:tc>
          <w:tcPr>
            <w:tcW w:w="5244" w:type="dxa"/>
            <w:tcMar/>
          </w:tcPr>
          <w:p w:rsidR="005A2798" w:rsidRDefault="005A2798" w14:paraId="55D7E7A6" w14:textId="77777777">
            <w:pPr>
              <w:rPr>
                <w:b/>
                <w:sz w:val="24"/>
                <w:szCs w:val="24"/>
              </w:rPr>
            </w:pPr>
            <w:r>
              <w:rPr>
                <w:b/>
                <w:sz w:val="24"/>
                <w:szCs w:val="24"/>
              </w:rPr>
              <w:t>Helse, miljø og tryggleik</w:t>
            </w:r>
          </w:p>
          <w:p w:rsidR="00D10DBC" w:rsidP="00F90F93" w:rsidRDefault="00D10DBC" w14:paraId="2D4E99A2" w14:textId="77777777">
            <w:r w:rsidRPr="00F37594">
              <w:t>Er planforslaget vurder</w:t>
            </w:r>
            <w:r>
              <w:t xml:space="preserve">t og dokumentert </w:t>
            </w:r>
            <w:r w:rsidR="00F90F93">
              <w:t xml:space="preserve">i høve </w:t>
            </w:r>
            <w:r>
              <w:t>til:</w:t>
            </w:r>
          </w:p>
          <w:p w:rsidRPr="00F90F93" w:rsidR="00F90F93" w:rsidP="0931069D" w:rsidRDefault="00F90F93" w14:paraId="7D7379D0" w14:textId="77777777" w14:noSpellErr="1">
            <w:pPr>
              <w:pStyle w:val="Listeavsnitt"/>
              <w:numPr>
                <w:ilvl w:val="0"/>
                <w:numId w:val="23"/>
              </w:numPr>
              <w:rPr>
                <w:b w:val="1"/>
                <w:bCs w:val="1"/>
                <w:sz w:val="24"/>
                <w:szCs w:val="24"/>
              </w:rPr>
            </w:pPr>
            <w:r w:rsidR="2FC87C5C">
              <w:rPr/>
              <w:t>Miljøkvalitet i jord, vatn og luft</w:t>
            </w:r>
          </w:p>
          <w:p w:rsidR="5C30C66E" w:rsidP="0931069D" w:rsidRDefault="5C30C66E" w14:paraId="5E5C0339" w14:textId="5B7F5CDF">
            <w:pPr>
              <w:pStyle w:val="Listeavsnitt"/>
              <w:numPr>
                <w:ilvl w:val="0"/>
                <w:numId w:val="23"/>
              </w:numPr>
              <w:rPr/>
            </w:pPr>
            <w:r w:rsidR="41DF6E8B">
              <w:rPr/>
              <w:t xml:space="preserve">- </w:t>
            </w:r>
            <w:r w:rsidR="41DF6E8B">
              <w:rPr/>
              <w:t>Sedimentundersøkelse</w:t>
            </w:r>
            <w:r w:rsidR="41DF6E8B">
              <w:rPr/>
              <w:t xml:space="preserve"> ved utfylling i sjø</w:t>
            </w:r>
          </w:p>
          <w:p w:rsidR="5C30C66E" w:rsidP="0931069D" w:rsidRDefault="5C30C66E" w14:paraId="5803B737" w14:textId="56E9CD74">
            <w:pPr>
              <w:pStyle w:val="Listeavsnitt"/>
              <w:numPr>
                <w:ilvl w:val="0"/>
                <w:numId w:val="23"/>
              </w:numPr>
              <w:rPr/>
            </w:pPr>
            <w:r w:rsidR="41DF6E8B">
              <w:rPr/>
              <w:t>Sedimentundersøkelse</w:t>
            </w:r>
            <w:r w:rsidR="41DF6E8B">
              <w:rPr/>
              <w:t xml:space="preserve"> </w:t>
            </w:r>
            <w:r w:rsidR="41DF6E8B">
              <w:rPr/>
              <w:t>ved b</w:t>
            </w:r>
            <w:r w:rsidR="41DF6E8B">
              <w:rPr/>
              <w:t>ruk av mineralressurs</w:t>
            </w:r>
          </w:p>
          <w:p w:rsidRPr="00F90F93" w:rsidR="00F90F93" w:rsidP="00F90F93" w:rsidRDefault="00F90F93" w14:paraId="2F660718" w14:textId="77777777">
            <w:pPr>
              <w:pStyle w:val="Listeavsnitt"/>
              <w:numPr>
                <w:ilvl w:val="0"/>
                <w:numId w:val="23"/>
              </w:numPr>
              <w:rPr>
                <w:b/>
                <w:sz w:val="24"/>
                <w:szCs w:val="24"/>
              </w:rPr>
            </w:pPr>
            <w:r>
              <w:t>Oppleving, rekreasjon og fysisk aktivitet</w:t>
            </w:r>
          </w:p>
          <w:p w:rsidRPr="00F90F93" w:rsidR="00F90F93" w:rsidP="00F90F93" w:rsidRDefault="00F90F93" w14:paraId="3136ECEA" w14:textId="77777777">
            <w:pPr>
              <w:pStyle w:val="Listeavsnitt"/>
              <w:numPr>
                <w:ilvl w:val="0"/>
                <w:numId w:val="23"/>
              </w:numPr>
              <w:rPr>
                <w:b/>
                <w:sz w:val="24"/>
                <w:szCs w:val="24"/>
              </w:rPr>
            </w:pPr>
            <w:r>
              <w:t>Samfunnstryggleik</w:t>
            </w:r>
          </w:p>
        </w:tc>
        <w:tc>
          <w:tcPr>
            <w:tcW w:w="567" w:type="dxa"/>
            <w:tcMar/>
          </w:tcPr>
          <w:p w:rsidR="005F7E20" w:rsidP="005F7E20" w:rsidRDefault="005F7E20" w14:paraId="49206A88" w14:textId="77777777"/>
          <w:p w:rsidRPr="00D920DE" w:rsidR="005F7E20" w:rsidP="005F7E20" w:rsidRDefault="005F7E20" w14:paraId="67B7A70C" w14:textId="77777777"/>
          <w:sdt>
            <w:sdtPr>
              <w:id w:val="1555966633"/>
              <w14:checkbox>
                <w14:checked w14:val="0"/>
                <w14:checkedState w14:val="2612" w14:font="MS Gothic"/>
                <w14:uncheckedState w14:val="2610" w14:font="MS Gothic"/>
              </w14:checkbox>
            </w:sdtPr>
            <w:sdtContent>
              <w:p w:rsidRPr="00D920DE" w:rsidR="005F7E20" w:rsidP="005F7E20" w:rsidRDefault="005F7E20" w14:paraId="4FF4C4A8" w14:textId="77777777">
                <w:r w:rsidRPr="00D920DE">
                  <w:rPr>
                    <w:rFonts w:hint="eastAsia" w:ascii="MS Gothic" w:hAnsi="MS Gothic" w:eastAsia="MS Gothic"/>
                  </w:rPr>
                  <w:t>☐</w:t>
                </w:r>
              </w:p>
            </w:sdtContent>
          </w:sdt>
          <w:p w:rsidRPr="00D920DE" w:rsidR="005A2798" w:rsidP="005F7E20" w:rsidRDefault="00000000" w14:paraId="5B7BF428" w14:textId="77777777">
            <w:sdt>
              <w:sdtPr>
                <w:id w:val="-642885139"/>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869347859"/>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tc>
        <w:tc>
          <w:tcPr>
            <w:tcW w:w="567" w:type="dxa"/>
            <w:tcMar/>
          </w:tcPr>
          <w:p w:rsidR="005F7E20" w:rsidP="005F7E20" w:rsidRDefault="005F7E20" w14:paraId="71887C79" w14:textId="77777777"/>
          <w:p w:rsidRPr="00D920DE" w:rsidR="005F7E20" w:rsidP="005F7E20" w:rsidRDefault="005F7E20" w14:paraId="3B7FD67C" w14:textId="77777777"/>
          <w:sdt>
            <w:sdtPr>
              <w:id w:val="-1517453968"/>
              <w14:checkbox>
                <w14:checked w14:val="0"/>
                <w14:checkedState w14:val="2612" w14:font="MS Gothic"/>
                <w14:uncheckedState w14:val="2610" w14:font="MS Gothic"/>
              </w14:checkbox>
            </w:sdtPr>
            <w:sdtContent>
              <w:p w:rsidRPr="00D920DE" w:rsidR="005F7E20" w:rsidP="005F7E20" w:rsidRDefault="005F7E20" w14:paraId="23504BE4" w14:textId="77777777">
                <w:r w:rsidRPr="00D920DE">
                  <w:rPr>
                    <w:rFonts w:hint="eastAsia" w:ascii="MS Gothic" w:hAnsi="MS Gothic" w:eastAsia="MS Gothic"/>
                  </w:rPr>
                  <w:t>☐</w:t>
                </w:r>
              </w:p>
            </w:sdtContent>
          </w:sdt>
          <w:p w:rsidRPr="00D920DE" w:rsidR="005A2798" w:rsidP="005F7E20" w:rsidRDefault="00000000" w14:paraId="55C7F49A" w14:textId="77777777">
            <w:sdt>
              <w:sdtPr>
                <w:id w:val="-175034619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1598014286"/>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tc>
        <w:tc>
          <w:tcPr>
            <w:tcW w:w="709" w:type="dxa"/>
            <w:tcMar/>
          </w:tcPr>
          <w:p w:rsidR="005F7E20" w:rsidP="005F7E20" w:rsidRDefault="005F7E20" w14:paraId="38D6B9B6" w14:textId="77777777"/>
          <w:p w:rsidRPr="00D920DE" w:rsidR="005F7E20" w:rsidP="005F7E20" w:rsidRDefault="005F7E20" w14:paraId="22F860BB" w14:textId="77777777"/>
          <w:sdt>
            <w:sdtPr>
              <w:id w:val="-660621974"/>
              <w14:checkbox>
                <w14:checked w14:val="0"/>
                <w14:checkedState w14:val="2612" w14:font="MS Gothic"/>
                <w14:uncheckedState w14:val="2610" w14:font="MS Gothic"/>
              </w14:checkbox>
            </w:sdtPr>
            <w:sdtContent>
              <w:p w:rsidRPr="00D920DE" w:rsidR="005F7E20" w:rsidP="005F7E20" w:rsidRDefault="005F7E20" w14:paraId="23D3DA6D" w14:textId="77777777">
                <w:r w:rsidRPr="00D920DE">
                  <w:rPr>
                    <w:rFonts w:hint="eastAsia" w:ascii="MS Gothic" w:hAnsi="MS Gothic" w:eastAsia="MS Gothic"/>
                  </w:rPr>
                  <w:t>☐</w:t>
                </w:r>
              </w:p>
            </w:sdtContent>
          </w:sdt>
          <w:p w:rsidR="005F7E20" w:rsidP="005F7E20" w:rsidRDefault="00000000" w14:paraId="7C798E27" w14:textId="77777777">
            <w:sdt>
              <w:sdtPr>
                <w:id w:val="-14104772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Pr="00D920DE" w:rsidR="005A2798" w:rsidP="005F7E20" w:rsidRDefault="00000000" w14:paraId="1A21DCDF" w14:textId="77777777">
            <w:sdt>
              <w:sdtPr>
                <w:id w:val="840354898"/>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tc>
        <w:tc>
          <w:tcPr>
            <w:tcW w:w="2234" w:type="dxa"/>
            <w:tcMar/>
          </w:tcPr>
          <w:p w:rsidRPr="00F37594" w:rsidR="005A2798" w:rsidRDefault="005A2798" w14:paraId="698536F5" w14:textId="77777777">
            <w:pPr>
              <w:rPr>
                <w:sz w:val="24"/>
                <w:szCs w:val="24"/>
              </w:rPr>
            </w:pPr>
          </w:p>
        </w:tc>
      </w:tr>
      <w:tr w:rsidR="005A2798" w:rsidTr="7B01DDC4" w14:paraId="11DAAD19" w14:textId="77777777">
        <w:tc>
          <w:tcPr>
            <w:tcW w:w="534" w:type="dxa"/>
            <w:tcMar/>
          </w:tcPr>
          <w:p w:rsidR="005A2798" w:rsidRDefault="005A2798" w14:paraId="72E4F76D" w14:textId="77777777">
            <w:pPr>
              <w:rPr>
                <w:b/>
                <w:sz w:val="24"/>
                <w:szCs w:val="24"/>
              </w:rPr>
            </w:pPr>
            <w:r>
              <w:rPr>
                <w:b/>
                <w:sz w:val="24"/>
                <w:szCs w:val="24"/>
              </w:rPr>
              <w:t>23</w:t>
            </w:r>
          </w:p>
        </w:tc>
        <w:tc>
          <w:tcPr>
            <w:tcW w:w="5244" w:type="dxa"/>
            <w:tcMar/>
          </w:tcPr>
          <w:p w:rsidR="005A2798" w:rsidP="005A2798" w:rsidRDefault="005A2798" w14:paraId="79256452" w14:textId="77777777">
            <w:pPr>
              <w:rPr>
                <w:b/>
                <w:sz w:val="24"/>
                <w:szCs w:val="24"/>
              </w:rPr>
            </w:pPr>
            <w:r>
              <w:rPr>
                <w:b/>
                <w:sz w:val="24"/>
                <w:szCs w:val="24"/>
              </w:rPr>
              <w:t>Eigedomsinngrep</w:t>
            </w:r>
          </w:p>
          <w:p w:rsidR="00D10DBC" w:rsidP="00F90F93" w:rsidRDefault="00F90F93" w14:paraId="3DEEABF6" w14:textId="77777777">
            <w:pPr>
              <w:pStyle w:val="Listeavsnitt"/>
              <w:numPr>
                <w:ilvl w:val="0"/>
                <w:numId w:val="24"/>
              </w:numPr>
            </w:pPr>
            <w:r>
              <w:t>Er eigedomstilhøva kartlagt?</w:t>
            </w:r>
          </w:p>
          <w:p w:rsidR="00F90F93" w:rsidP="00F90F93" w:rsidRDefault="00F90F93" w14:paraId="03604E0B" w14:textId="77777777">
            <w:pPr>
              <w:pStyle w:val="Listeavsnitt"/>
              <w:numPr>
                <w:ilvl w:val="0"/>
                <w:numId w:val="24"/>
              </w:numPr>
            </w:pPr>
            <w:r>
              <w:t>Medfører planen inngrep på andre sin eigedom?</w:t>
            </w:r>
          </w:p>
          <w:p w:rsidR="00F90F93" w:rsidP="00F90F93" w:rsidRDefault="00F90F93" w14:paraId="27B9DF56" w14:textId="77777777">
            <w:pPr>
              <w:pStyle w:val="Listeavsnitt"/>
              <w:numPr>
                <w:ilvl w:val="0"/>
                <w:numId w:val="24"/>
              </w:numPr>
            </w:pPr>
            <w:r>
              <w:t>Er det inngått avtale i høve inngrepa?</w:t>
            </w:r>
          </w:p>
          <w:p w:rsidRPr="00F90F93" w:rsidR="00F90F93" w:rsidP="00F90F93" w:rsidRDefault="00F90F93" w14:paraId="592E6726" w14:textId="77777777">
            <w:pPr>
              <w:pStyle w:val="Listeavsnitt"/>
              <w:numPr>
                <w:ilvl w:val="0"/>
                <w:numId w:val="24"/>
              </w:numPr>
            </w:pPr>
            <w:r>
              <w:t>Skal planen si yttergrense følgje eks. eigedomsgrense?</w:t>
            </w:r>
          </w:p>
        </w:tc>
        <w:tc>
          <w:tcPr>
            <w:tcW w:w="567" w:type="dxa"/>
            <w:tcMar/>
          </w:tcPr>
          <w:p w:rsidRPr="00D920DE" w:rsidR="005F7E20" w:rsidP="005F7E20" w:rsidRDefault="005F7E20" w14:paraId="7BC1BAF2" w14:textId="77777777"/>
          <w:sdt>
            <w:sdtPr>
              <w:id w:val="-2088766128"/>
              <w14:checkbox>
                <w14:checked w14:val="0"/>
                <w14:checkedState w14:val="2612" w14:font="MS Gothic"/>
                <w14:uncheckedState w14:val="2610" w14:font="MS Gothic"/>
              </w14:checkbox>
            </w:sdtPr>
            <w:sdtContent>
              <w:p w:rsidRPr="00D920DE" w:rsidR="005F7E20" w:rsidP="005F7E20" w:rsidRDefault="005F7E20" w14:paraId="48BD6059" w14:textId="77777777">
                <w:r w:rsidRPr="00D920DE">
                  <w:rPr>
                    <w:rFonts w:hint="eastAsia" w:ascii="MS Gothic" w:hAnsi="MS Gothic" w:eastAsia="MS Gothic"/>
                  </w:rPr>
                  <w:t>☐</w:t>
                </w:r>
              </w:p>
            </w:sdtContent>
          </w:sdt>
          <w:p w:rsidR="005F7E20" w:rsidP="005F7E20" w:rsidRDefault="00000000" w14:paraId="4B0DC6C0" w14:textId="77777777">
            <w:sdt>
              <w:sdtPr>
                <w:id w:val="1781606588"/>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61C988F9" w14:textId="77777777"/>
          <w:p w:rsidRPr="00D920DE" w:rsidR="005F7E20" w:rsidP="005F7E20" w:rsidRDefault="00000000" w14:paraId="22D9C847" w14:textId="77777777">
            <w:sdt>
              <w:sdtPr>
                <w:id w:val="356625784"/>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801973508"/>
              <w14:checkbox>
                <w14:checked w14:val="0"/>
                <w14:checkedState w14:val="2612" w14:font="MS Gothic"/>
                <w14:uncheckedState w14:val="2610" w14:font="MS Gothic"/>
              </w14:checkbox>
            </w:sdtPr>
            <w:sdtContent>
              <w:p w:rsidRPr="005F7E20" w:rsidR="005A2798" w:rsidP="005F7E20" w:rsidRDefault="005F7E20" w14:paraId="00A14B65" w14:textId="77777777">
                <w:pPr>
                  <w:rPr>
                    <w:rFonts w:ascii="MS Gothic" w:hAnsi="MS Gothic" w:eastAsia="MS Gothic"/>
                  </w:rPr>
                </w:pPr>
                <w:r w:rsidRPr="00D920DE">
                  <w:rPr>
                    <w:rFonts w:hint="eastAsia" w:ascii="MS Gothic" w:hAnsi="MS Gothic" w:eastAsia="MS Gothic"/>
                  </w:rPr>
                  <w:t>☐</w:t>
                </w:r>
              </w:p>
            </w:sdtContent>
          </w:sdt>
        </w:tc>
        <w:tc>
          <w:tcPr>
            <w:tcW w:w="567" w:type="dxa"/>
            <w:tcMar/>
          </w:tcPr>
          <w:p w:rsidRPr="00D920DE" w:rsidR="005F7E20" w:rsidP="005F7E20" w:rsidRDefault="005F7E20" w14:paraId="3B22BB7D" w14:textId="77777777"/>
          <w:sdt>
            <w:sdtPr>
              <w:id w:val="1039240577"/>
              <w14:checkbox>
                <w14:checked w14:val="0"/>
                <w14:checkedState w14:val="2612" w14:font="MS Gothic"/>
                <w14:uncheckedState w14:val="2610" w14:font="MS Gothic"/>
              </w14:checkbox>
            </w:sdtPr>
            <w:sdtContent>
              <w:p w:rsidRPr="00D920DE" w:rsidR="005F7E20" w:rsidP="005F7E20" w:rsidRDefault="005F7E20" w14:paraId="0D705C33" w14:textId="77777777">
                <w:r w:rsidRPr="00D920DE">
                  <w:rPr>
                    <w:rFonts w:hint="eastAsia" w:ascii="MS Gothic" w:hAnsi="MS Gothic" w:eastAsia="MS Gothic"/>
                  </w:rPr>
                  <w:t>☐</w:t>
                </w:r>
              </w:p>
            </w:sdtContent>
          </w:sdt>
          <w:p w:rsidR="005F7E20" w:rsidP="005F7E20" w:rsidRDefault="00000000" w14:paraId="5100F87B" w14:textId="77777777">
            <w:sdt>
              <w:sdtPr>
                <w:id w:val="-228617216"/>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17B246DD" w14:textId="77777777"/>
          <w:p w:rsidRPr="00D920DE" w:rsidR="005F7E20" w:rsidP="005F7E20" w:rsidRDefault="00000000" w14:paraId="791E1AD7" w14:textId="77777777">
            <w:sdt>
              <w:sdtPr>
                <w:id w:val="808061572"/>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1404596214"/>
              <w14:checkbox>
                <w14:checked w14:val="0"/>
                <w14:checkedState w14:val="2612" w14:font="MS Gothic"/>
                <w14:uncheckedState w14:val="2610" w14:font="MS Gothic"/>
              </w14:checkbox>
            </w:sdtPr>
            <w:sdtContent>
              <w:p w:rsidRPr="00D920DE" w:rsidR="005A2798" w:rsidP="005F7E20" w:rsidRDefault="005F7E20" w14:paraId="73A52EF9" w14:textId="77777777">
                <w:r w:rsidRPr="00D920DE">
                  <w:rPr>
                    <w:rFonts w:hint="eastAsia" w:ascii="MS Gothic" w:hAnsi="MS Gothic" w:eastAsia="MS Gothic"/>
                  </w:rPr>
                  <w:t>☐</w:t>
                </w:r>
              </w:p>
            </w:sdtContent>
          </w:sdt>
        </w:tc>
        <w:tc>
          <w:tcPr>
            <w:tcW w:w="709" w:type="dxa"/>
            <w:tcMar/>
          </w:tcPr>
          <w:p w:rsidRPr="00D920DE" w:rsidR="005F7E20" w:rsidP="005F7E20" w:rsidRDefault="005F7E20" w14:paraId="6BF89DA3" w14:textId="77777777"/>
          <w:sdt>
            <w:sdtPr>
              <w:id w:val="-88388925"/>
              <w14:checkbox>
                <w14:checked w14:val="0"/>
                <w14:checkedState w14:val="2612" w14:font="MS Gothic"/>
                <w14:uncheckedState w14:val="2610" w14:font="MS Gothic"/>
              </w14:checkbox>
            </w:sdtPr>
            <w:sdtContent>
              <w:p w:rsidRPr="00D920DE" w:rsidR="005F7E20" w:rsidP="005F7E20" w:rsidRDefault="005F7E20" w14:paraId="4858EDB0" w14:textId="77777777">
                <w:r w:rsidRPr="00D920DE">
                  <w:rPr>
                    <w:rFonts w:hint="eastAsia" w:ascii="MS Gothic" w:hAnsi="MS Gothic" w:eastAsia="MS Gothic"/>
                  </w:rPr>
                  <w:t>☐</w:t>
                </w:r>
              </w:p>
            </w:sdtContent>
          </w:sdt>
          <w:p w:rsidR="005F7E20" w:rsidP="005F7E20" w:rsidRDefault="00000000" w14:paraId="51B5F4C5" w14:textId="77777777">
            <w:sdt>
              <w:sdtPr>
                <w:id w:val="1818381958"/>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5C3E0E74" w14:textId="77777777"/>
          <w:p w:rsidRPr="00D920DE" w:rsidR="005F7E20" w:rsidP="005F7E20" w:rsidRDefault="00000000" w14:paraId="6B2EDDC2" w14:textId="77777777">
            <w:sdt>
              <w:sdtPr>
                <w:id w:val="-1216432955"/>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1022979392"/>
              <w14:checkbox>
                <w14:checked w14:val="0"/>
                <w14:checkedState w14:val="2612" w14:font="MS Gothic"/>
                <w14:uncheckedState w14:val="2610" w14:font="MS Gothic"/>
              </w14:checkbox>
            </w:sdtPr>
            <w:sdtContent>
              <w:p w:rsidRPr="00D920DE" w:rsidR="005A2798" w:rsidP="005F7E20" w:rsidRDefault="005F7E20" w14:paraId="5A058074" w14:textId="77777777">
                <w:r w:rsidRPr="00D920DE">
                  <w:rPr>
                    <w:rFonts w:hint="eastAsia" w:ascii="MS Gothic" w:hAnsi="MS Gothic" w:eastAsia="MS Gothic"/>
                  </w:rPr>
                  <w:t>☐</w:t>
                </w:r>
              </w:p>
            </w:sdtContent>
          </w:sdt>
        </w:tc>
        <w:tc>
          <w:tcPr>
            <w:tcW w:w="2234" w:type="dxa"/>
            <w:tcMar/>
          </w:tcPr>
          <w:p w:rsidRPr="00F37594" w:rsidR="005A2798" w:rsidRDefault="005A2798" w14:paraId="66A1FAB9" w14:textId="77777777">
            <w:pPr>
              <w:rPr>
                <w:sz w:val="24"/>
                <w:szCs w:val="24"/>
              </w:rPr>
            </w:pPr>
          </w:p>
        </w:tc>
      </w:tr>
      <w:tr w:rsidR="00045B60" w:rsidTr="7B01DDC4" w14:paraId="5D3FE5A9" w14:textId="77777777">
        <w:tc>
          <w:tcPr>
            <w:tcW w:w="534" w:type="dxa"/>
            <w:tcMar/>
          </w:tcPr>
          <w:p w:rsidR="00045B60" w:rsidRDefault="00045B60" w14:paraId="1D8EB8EE" w14:textId="77777777">
            <w:pPr>
              <w:rPr>
                <w:b/>
                <w:sz w:val="24"/>
                <w:szCs w:val="24"/>
              </w:rPr>
            </w:pPr>
            <w:r>
              <w:rPr>
                <w:b/>
                <w:sz w:val="24"/>
                <w:szCs w:val="24"/>
              </w:rPr>
              <w:t>24</w:t>
            </w:r>
          </w:p>
        </w:tc>
        <w:tc>
          <w:tcPr>
            <w:tcW w:w="5244" w:type="dxa"/>
            <w:tcMar/>
          </w:tcPr>
          <w:p w:rsidR="00045B60" w:rsidP="005A2798" w:rsidRDefault="00045B60" w14:paraId="66EB5DC2" w14:textId="77777777">
            <w:pPr>
              <w:rPr>
                <w:b/>
                <w:sz w:val="24"/>
                <w:szCs w:val="24"/>
              </w:rPr>
            </w:pPr>
            <w:r>
              <w:rPr>
                <w:b/>
                <w:sz w:val="24"/>
                <w:szCs w:val="24"/>
              </w:rPr>
              <w:t>Privatrettslege forhold</w:t>
            </w:r>
          </w:p>
          <w:p w:rsidRPr="00045B60" w:rsidR="00045B60" w:rsidP="00045B60" w:rsidRDefault="00045B60" w14:paraId="4F6DDBA0" w14:textId="77777777">
            <w:pPr>
              <w:pStyle w:val="Listeavsnitt"/>
              <w:numPr>
                <w:ilvl w:val="0"/>
                <w:numId w:val="27"/>
              </w:numPr>
            </w:pPr>
            <w:r>
              <w:t>Er planforslaget i konflikt med privatrettslege forhold?</w:t>
            </w:r>
            <w:r w:rsidRPr="00045B60">
              <w:t xml:space="preserve"> </w:t>
            </w:r>
          </w:p>
        </w:tc>
        <w:tc>
          <w:tcPr>
            <w:tcW w:w="567" w:type="dxa"/>
            <w:tcMar/>
          </w:tcPr>
          <w:p w:rsidRPr="00D920DE" w:rsidR="00045B60" w:rsidP="00045B60" w:rsidRDefault="00045B60" w14:paraId="76BB753C" w14:textId="77777777"/>
          <w:sdt>
            <w:sdtPr>
              <w:id w:val="-1219366295"/>
              <w14:checkbox>
                <w14:checked w14:val="0"/>
                <w14:checkedState w14:val="2612" w14:font="MS Gothic"/>
                <w14:uncheckedState w14:val="2610" w14:font="MS Gothic"/>
              </w14:checkbox>
            </w:sdtPr>
            <w:sdtContent>
              <w:p w:rsidRPr="00D920DE" w:rsidR="00045B60" w:rsidP="00045B60" w:rsidRDefault="00045B60" w14:paraId="78D40E7F" w14:textId="77777777">
                <w:r w:rsidRPr="00D920DE">
                  <w:rPr>
                    <w:rFonts w:hint="eastAsia" w:ascii="MS Gothic" w:hAnsi="MS Gothic" w:eastAsia="MS Gothic"/>
                  </w:rPr>
                  <w:t>☐</w:t>
                </w:r>
              </w:p>
            </w:sdtContent>
          </w:sdt>
          <w:p w:rsidRPr="00D920DE" w:rsidR="00045B60" w:rsidP="005F7E20" w:rsidRDefault="00045B60" w14:paraId="513DA1E0" w14:textId="77777777"/>
        </w:tc>
        <w:tc>
          <w:tcPr>
            <w:tcW w:w="567" w:type="dxa"/>
            <w:tcMar/>
          </w:tcPr>
          <w:p w:rsidRPr="00D920DE" w:rsidR="00045B60" w:rsidP="00045B60" w:rsidRDefault="00045B60" w14:paraId="75CAC6F5" w14:textId="77777777"/>
          <w:sdt>
            <w:sdtPr>
              <w:id w:val="643621309"/>
              <w14:checkbox>
                <w14:checked w14:val="0"/>
                <w14:checkedState w14:val="2612" w14:font="MS Gothic"/>
                <w14:uncheckedState w14:val="2610" w14:font="MS Gothic"/>
              </w14:checkbox>
            </w:sdtPr>
            <w:sdtContent>
              <w:p w:rsidRPr="00D920DE" w:rsidR="00045B60" w:rsidP="00045B60" w:rsidRDefault="00045B60" w14:paraId="44FBADCE" w14:textId="77777777">
                <w:r w:rsidRPr="00D920DE">
                  <w:rPr>
                    <w:rFonts w:hint="eastAsia" w:ascii="MS Gothic" w:hAnsi="MS Gothic" w:eastAsia="MS Gothic"/>
                  </w:rPr>
                  <w:t>☐</w:t>
                </w:r>
              </w:p>
            </w:sdtContent>
          </w:sdt>
          <w:p w:rsidRPr="00D920DE" w:rsidR="00045B60" w:rsidP="005F7E20" w:rsidRDefault="00045B60" w14:paraId="66060428" w14:textId="77777777"/>
        </w:tc>
        <w:tc>
          <w:tcPr>
            <w:tcW w:w="709" w:type="dxa"/>
            <w:tcMar/>
          </w:tcPr>
          <w:p w:rsidRPr="00D920DE" w:rsidR="00045B60" w:rsidP="00045B60" w:rsidRDefault="00045B60" w14:paraId="1D0656FE" w14:textId="77777777"/>
          <w:sdt>
            <w:sdtPr>
              <w:id w:val="-1993857427"/>
              <w14:checkbox>
                <w14:checked w14:val="0"/>
                <w14:checkedState w14:val="2612" w14:font="MS Gothic"/>
                <w14:uncheckedState w14:val="2610" w14:font="MS Gothic"/>
              </w14:checkbox>
            </w:sdtPr>
            <w:sdtContent>
              <w:p w:rsidRPr="00D920DE" w:rsidR="00045B60" w:rsidP="00045B60" w:rsidRDefault="00045B60" w14:paraId="2FC90EA0" w14:textId="77777777">
                <w:r w:rsidRPr="00D920DE">
                  <w:rPr>
                    <w:rFonts w:hint="eastAsia" w:ascii="MS Gothic" w:hAnsi="MS Gothic" w:eastAsia="MS Gothic"/>
                  </w:rPr>
                  <w:t>☐</w:t>
                </w:r>
              </w:p>
            </w:sdtContent>
          </w:sdt>
          <w:p w:rsidRPr="00D920DE" w:rsidR="00045B60" w:rsidP="005F7E20" w:rsidRDefault="00045B60" w14:paraId="7B37605A" w14:textId="77777777"/>
        </w:tc>
        <w:tc>
          <w:tcPr>
            <w:tcW w:w="2234" w:type="dxa"/>
            <w:tcMar/>
          </w:tcPr>
          <w:p w:rsidRPr="00F37594" w:rsidR="00045B60" w:rsidRDefault="00045B60" w14:paraId="394798F2" w14:textId="77777777">
            <w:pPr>
              <w:rPr>
                <w:sz w:val="24"/>
                <w:szCs w:val="24"/>
              </w:rPr>
            </w:pPr>
          </w:p>
        </w:tc>
      </w:tr>
      <w:tr w:rsidR="005A2798" w:rsidTr="7B01DDC4" w14:paraId="3A8192F2" w14:textId="77777777">
        <w:tc>
          <w:tcPr>
            <w:tcW w:w="534" w:type="dxa"/>
            <w:tcMar/>
          </w:tcPr>
          <w:p w:rsidR="005A2798" w:rsidRDefault="005A2798" w14:paraId="4BFDD700" w14:textId="77777777">
            <w:pPr>
              <w:rPr>
                <w:b/>
                <w:sz w:val="24"/>
                <w:szCs w:val="24"/>
              </w:rPr>
            </w:pPr>
            <w:r>
              <w:rPr>
                <w:b/>
                <w:sz w:val="24"/>
                <w:szCs w:val="24"/>
              </w:rPr>
              <w:t>25</w:t>
            </w:r>
          </w:p>
        </w:tc>
        <w:tc>
          <w:tcPr>
            <w:tcW w:w="5244" w:type="dxa"/>
            <w:tcMar/>
          </w:tcPr>
          <w:p w:rsidR="005A2798" w:rsidP="005A2798" w:rsidRDefault="005A2798" w14:paraId="3867265D" w14:textId="77777777">
            <w:pPr>
              <w:rPr>
                <w:b/>
                <w:sz w:val="24"/>
                <w:szCs w:val="24"/>
              </w:rPr>
            </w:pPr>
            <w:r>
              <w:rPr>
                <w:b/>
                <w:sz w:val="24"/>
                <w:szCs w:val="24"/>
              </w:rPr>
              <w:t>Universell utforming</w:t>
            </w:r>
          </w:p>
          <w:p w:rsidRPr="00F90F93" w:rsidR="00D10DBC" w:rsidP="00F90F93" w:rsidRDefault="00D10DBC" w14:paraId="6CE780D7" w14:textId="77777777">
            <w:pPr>
              <w:pStyle w:val="Listeavsnitt"/>
              <w:numPr>
                <w:ilvl w:val="0"/>
                <w:numId w:val="25"/>
              </w:numPr>
              <w:rPr>
                <w:b/>
                <w:sz w:val="24"/>
                <w:szCs w:val="24"/>
              </w:rPr>
            </w:pPr>
            <w:r w:rsidRPr="00F37594">
              <w:t>Er planforslaget vurder</w:t>
            </w:r>
            <w:r>
              <w:t>t og dokumentert med omsyn til</w:t>
            </w:r>
            <w:r w:rsidR="00F90F93">
              <w:t xml:space="preserve"> universell utforming og</w:t>
            </w:r>
            <w:r w:rsidR="005F7E20">
              <w:t xml:space="preserve"> </w:t>
            </w:r>
            <w:r w:rsidR="00F90F93">
              <w:t>tilgjenge?</w:t>
            </w:r>
          </w:p>
        </w:tc>
        <w:tc>
          <w:tcPr>
            <w:tcW w:w="567" w:type="dxa"/>
            <w:tcMar/>
          </w:tcPr>
          <w:p w:rsidRPr="00D920DE" w:rsidR="005F7E20" w:rsidP="005F7E20" w:rsidRDefault="005F7E20" w14:paraId="3889A505" w14:textId="77777777"/>
          <w:sdt>
            <w:sdtPr>
              <w:id w:val="-494731794"/>
              <w14:checkbox>
                <w14:checked w14:val="0"/>
                <w14:checkedState w14:val="2612" w14:font="MS Gothic"/>
                <w14:uncheckedState w14:val="2610" w14:font="MS Gothic"/>
              </w14:checkbox>
            </w:sdtPr>
            <w:sdtContent>
              <w:p w:rsidRPr="00D920DE" w:rsidR="005F7E20" w:rsidP="005F7E20" w:rsidRDefault="005F7E20" w14:paraId="0C524963" w14:textId="77777777">
                <w:r w:rsidRPr="00D920DE">
                  <w:rPr>
                    <w:rFonts w:hint="eastAsia" w:ascii="MS Gothic" w:hAnsi="MS Gothic" w:eastAsia="MS Gothic"/>
                  </w:rPr>
                  <w:t>☐</w:t>
                </w:r>
              </w:p>
            </w:sdtContent>
          </w:sdt>
          <w:p w:rsidRPr="00D920DE" w:rsidR="005A2798" w:rsidP="005F7E20" w:rsidRDefault="005A2798" w14:paraId="29079D35" w14:textId="77777777"/>
        </w:tc>
        <w:tc>
          <w:tcPr>
            <w:tcW w:w="567" w:type="dxa"/>
            <w:tcMar/>
          </w:tcPr>
          <w:p w:rsidRPr="00D920DE" w:rsidR="005F7E20" w:rsidP="005F7E20" w:rsidRDefault="005F7E20" w14:paraId="17686DC7" w14:textId="77777777"/>
          <w:sdt>
            <w:sdtPr>
              <w:id w:val="-2100637837"/>
              <w14:checkbox>
                <w14:checked w14:val="0"/>
                <w14:checkedState w14:val="2612" w14:font="MS Gothic"/>
                <w14:uncheckedState w14:val="2610" w14:font="MS Gothic"/>
              </w14:checkbox>
            </w:sdtPr>
            <w:sdtContent>
              <w:p w:rsidRPr="00D920DE" w:rsidR="005F7E20" w:rsidP="005F7E20" w:rsidRDefault="005F7E20" w14:paraId="7F0A1F3E" w14:textId="77777777">
                <w:r w:rsidRPr="00D920DE">
                  <w:rPr>
                    <w:rFonts w:hint="eastAsia" w:ascii="MS Gothic" w:hAnsi="MS Gothic" w:eastAsia="MS Gothic"/>
                  </w:rPr>
                  <w:t>☐</w:t>
                </w:r>
              </w:p>
            </w:sdtContent>
          </w:sdt>
          <w:p w:rsidRPr="00D920DE" w:rsidR="005A2798" w:rsidP="00D920DE" w:rsidRDefault="005A2798" w14:paraId="53BD644D" w14:textId="77777777"/>
        </w:tc>
        <w:tc>
          <w:tcPr>
            <w:tcW w:w="709" w:type="dxa"/>
            <w:tcMar/>
          </w:tcPr>
          <w:p w:rsidRPr="00D920DE" w:rsidR="005F7E20" w:rsidP="005F7E20" w:rsidRDefault="005F7E20" w14:paraId="1A3FAC43" w14:textId="77777777"/>
          <w:sdt>
            <w:sdtPr>
              <w:id w:val="-544210200"/>
              <w14:checkbox>
                <w14:checked w14:val="0"/>
                <w14:checkedState w14:val="2612" w14:font="MS Gothic"/>
                <w14:uncheckedState w14:val="2610" w14:font="MS Gothic"/>
              </w14:checkbox>
            </w:sdtPr>
            <w:sdtContent>
              <w:p w:rsidRPr="00D920DE" w:rsidR="005F7E20" w:rsidP="005F7E20" w:rsidRDefault="005F7E20" w14:paraId="3E765ECA" w14:textId="77777777">
                <w:r w:rsidRPr="00D920DE">
                  <w:rPr>
                    <w:rFonts w:hint="eastAsia" w:ascii="MS Gothic" w:hAnsi="MS Gothic" w:eastAsia="MS Gothic"/>
                  </w:rPr>
                  <w:t>☐</w:t>
                </w:r>
              </w:p>
            </w:sdtContent>
          </w:sdt>
          <w:p w:rsidRPr="00D920DE" w:rsidR="005A2798" w:rsidP="00D920DE" w:rsidRDefault="005A2798" w14:paraId="2BBD94B2" w14:textId="77777777"/>
        </w:tc>
        <w:tc>
          <w:tcPr>
            <w:tcW w:w="2234" w:type="dxa"/>
            <w:tcMar/>
          </w:tcPr>
          <w:p w:rsidRPr="00F37594" w:rsidR="005A2798" w:rsidRDefault="005A2798" w14:paraId="5854DE7F" w14:textId="77777777">
            <w:pPr>
              <w:rPr>
                <w:sz w:val="24"/>
                <w:szCs w:val="24"/>
              </w:rPr>
            </w:pPr>
          </w:p>
        </w:tc>
      </w:tr>
      <w:tr w:rsidR="005A2798" w:rsidTr="7B01DDC4" w14:paraId="34184574" w14:textId="77777777">
        <w:tc>
          <w:tcPr>
            <w:tcW w:w="534" w:type="dxa"/>
            <w:tcMar/>
          </w:tcPr>
          <w:p w:rsidR="005A2798" w:rsidRDefault="005A2798" w14:paraId="36334656" w14:textId="77777777">
            <w:pPr>
              <w:rPr>
                <w:b/>
                <w:sz w:val="24"/>
                <w:szCs w:val="24"/>
              </w:rPr>
            </w:pPr>
            <w:r>
              <w:rPr>
                <w:b/>
                <w:sz w:val="24"/>
                <w:szCs w:val="24"/>
              </w:rPr>
              <w:t>26</w:t>
            </w:r>
          </w:p>
        </w:tc>
        <w:tc>
          <w:tcPr>
            <w:tcW w:w="5244" w:type="dxa"/>
            <w:tcMar/>
          </w:tcPr>
          <w:p w:rsidR="005A2798" w:rsidP="005A2798" w:rsidRDefault="005A2798" w14:paraId="203BED32" w14:textId="77777777">
            <w:pPr>
              <w:rPr>
                <w:b/>
                <w:sz w:val="24"/>
                <w:szCs w:val="24"/>
              </w:rPr>
            </w:pPr>
            <w:r>
              <w:rPr>
                <w:b/>
                <w:sz w:val="24"/>
                <w:szCs w:val="24"/>
              </w:rPr>
              <w:t>Risiko og sårbarheit</w:t>
            </w:r>
          </w:p>
          <w:p w:rsidRPr="005F7E20" w:rsidR="00D10DBC" w:rsidP="00F90F93" w:rsidRDefault="00D10DBC" w14:paraId="6EFD7B16" w14:textId="77777777">
            <w:r w:rsidRPr="00F37594">
              <w:t xml:space="preserve">Er </w:t>
            </w:r>
            <w:r w:rsidR="00F90F93">
              <w:t xml:space="preserve">det </w:t>
            </w:r>
            <w:r w:rsidRPr="005F7E20" w:rsidR="00F90F93">
              <w:t xml:space="preserve">utarbeidd eigen risiko- og </w:t>
            </w:r>
            <w:proofErr w:type="spellStart"/>
            <w:r w:rsidRPr="005F7E20" w:rsidR="00F90F93">
              <w:t>sårbarheitsanalyse</w:t>
            </w:r>
            <w:proofErr w:type="spellEnd"/>
            <w:r w:rsidRPr="005F7E20" w:rsidR="00F90F93">
              <w:t>?</w:t>
            </w:r>
          </w:p>
          <w:p w:rsidRPr="005F7E20" w:rsidR="00F90F93" w:rsidP="00F90F93" w:rsidRDefault="00F90F93" w14:paraId="58AED483" w14:textId="77777777">
            <w:r w:rsidRPr="005F7E20">
              <w:t>Er det i planområde fare for omsyn til:</w:t>
            </w:r>
          </w:p>
          <w:p w:rsidRPr="005F7E20" w:rsidR="00F90F93" w:rsidP="00045B60" w:rsidRDefault="00F90F93" w14:paraId="4180400D" w14:textId="77777777">
            <w:pPr>
              <w:pStyle w:val="Listeavsnitt"/>
              <w:numPr>
                <w:ilvl w:val="0"/>
                <w:numId w:val="26"/>
              </w:numPr>
            </w:pPr>
            <w:r w:rsidRPr="005F7E20">
              <w:t>Flaum og/eller springflod</w:t>
            </w:r>
          </w:p>
          <w:p w:rsidRPr="005F7E20" w:rsidR="00F90F93" w:rsidP="00045B60" w:rsidRDefault="00F90F93" w14:paraId="09A081DF" w14:textId="77777777">
            <w:pPr>
              <w:pStyle w:val="Listeavsnitt"/>
              <w:numPr>
                <w:ilvl w:val="0"/>
                <w:numId w:val="26"/>
              </w:numPr>
            </w:pPr>
            <w:r w:rsidRPr="005F7E20">
              <w:t>Ras/skred(stein, jord, leire, snø)</w:t>
            </w:r>
          </w:p>
          <w:p w:rsidRPr="005F7E20" w:rsidR="00F90F93" w:rsidP="00045B60" w:rsidRDefault="00F90F93" w14:paraId="2A19389C" w14:textId="77777777">
            <w:pPr>
              <w:pStyle w:val="Listeavsnitt"/>
              <w:numPr>
                <w:ilvl w:val="0"/>
                <w:numId w:val="26"/>
              </w:numPr>
            </w:pPr>
            <w:r w:rsidRPr="005F7E20">
              <w:t>Skrentar og stup</w:t>
            </w:r>
          </w:p>
          <w:p w:rsidRPr="005F7E20" w:rsidR="00F90F93" w:rsidP="00045B60" w:rsidRDefault="00F90F93" w14:paraId="5C4B8DE3" w14:textId="77777777">
            <w:pPr>
              <w:pStyle w:val="Listeavsnitt"/>
              <w:numPr>
                <w:ilvl w:val="0"/>
                <w:numId w:val="26"/>
              </w:numPr>
            </w:pPr>
            <w:r w:rsidRPr="005F7E20">
              <w:t>Radon</w:t>
            </w:r>
          </w:p>
          <w:p w:rsidRPr="005F7E20" w:rsidR="00F90F93" w:rsidP="00045B60" w:rsidRDefault="00F90F93" w14:paraId="66315F89" w14:textId="60B7A2C3">
            <w:pPr>
              <w:pStyle w:val="Listeavsnitt"/>
              <w:numPr>
                <w:ilvl w:val="0"/>
                <w:numId w:val="26"/>
              </w:numPr>
            </w:pPr>
            <w:r>
              <w:t>Forureina grunn</w:t>
            </w:r>
          </w:p>
          <w:p w:rsidRPr="005F7E20" w:rsidR="00F90F93" w:rsidP="00045B60" w:rsidRDefault="00F90F93" w14:paraId="6B6D2E5D" w14:textId="01DD4185">
            <w:pPr>
              <w:pStyle w:val="Listeavsnitt"/>
              <w:numPr>
                <w:ilvl w:val="0"/>
                <w:numId w:val="26"/>
              </w:numPr>
            </w:pPr>
            <w:r>
              <w:t>Vind</w:t>
            </w:r>
          </w:p>
          <w:p w:rsidRPr="005F7E20" w:rsidR="00F90F93" w:rsidP="00045B60" w:rsidRDefault="00F90F93" w14:paraId="3FD7C46C" w14:textId="77777777">
            <w:pPr>
              <w:pStyle w:val="Listeavsnitt"/>
              <w:numPr>
                <w:ilvl w:val="0"/>
                <w:numId w:val="26"/>
              </w:numPr>
            </w:pPr>
            <w:r w:rsidRPr="005F7E20">
              <w:t>Industri/verksemder med fare for brann/eksplosjon</w:t>
            </w:r>
          </w:p>
          <w:p w:rsidRPr="005F7E20" w:rsidR="00F90F93" w:rsidP="00045B60" w:rsidRDefault="00F90F93" w14:paraId="7D2BDAFD" w14:textId="77777777">
            <w:pPr>
              <w:pStyle w:val="Listeavsnitt"/>
              <w:numPr>
                <w:ilvl w:val="0"/>
                <w:numId w:val="26"/>
              </w:numPr>
            </w:pPr>
            <w:r w:rsidRPr="005F7E20">
              <w:t xml:space="preserve">Industri/verksemder med fare for utslepp av </w:t>
            </w:r>
            <w:r w:rsidRPr="005F7E20">
              <w:t>kjemikalie eller anna forureining</w:t>
            </w:r>
          </w:p>
          <w:p w:rsidRPr="005F7E20" w:rsidR="00F90F93" w:rsidP="00045B60" w:rsidRDefault="00F90F93" w14:paraId="6957E50B" w14:textId="77777777">
            <w:pPr>
              <w:pStyle w:val="Listeavsnitt"/>
              <w:numPr>
                <w:ilvl w:val="0"/>
                <w:numId w:val="26"/>
              </w:numPr>
            </w:pPr>
            <w:r w:rsidRPr="005F7E20">
              <w:t>Lagring og transport av farleg gods</w:t>
            </w:r>
          </w:p>
          <w:p w:rsidRPr="005F7E20" w:rsidR="00F90F93" w:rsidP="00045B60" w:rsidRDefault="00F90F93" w14:paraId="48809877" w14:textId="77777777">
            <w:pPr>
              <w:pStyle w:val="Listeavsnitt"/>
              <w:numPr>
                <w:ilvl w:val="0"/>
                <w:numId w:val="26"/>
              </w:numPr>
            </w:pPr>
            <w:r w:rsidRPr="005F7E20">
              <w:t>Elektromagnetiske felt frå kraftleidningar</w:t>
            </w:r>
          </w:p>
          <w:p w:rsidRPr="005F7E20" w:rsidR="00F90F93" w:rsidP="00045B60" w:rsidRDefault="00F90F93" w14:paraId="1D4BBD5F" w14:textId="77777777">
            <w:pPr>
              <w:pStyle w:val="Listeavsnitt"/>
              <w:numPr>
                <w:ilvl w:val="0"/>
                <w:numId w:val="26"/>
              </w:numPr>
            </w:pPr>
            <w:r w:rsidRPr="005F7E20">
              <w:t>Biologisk mangfald</w:t>
            </w:r>
          </w:p>
          <w:p w:rsidRPr="005F7E20" w:rsidR="00F90F93" w:rsidP="00045B60" w:rsidRDefault="00F90F93" w14:paraId="6B2473B3" w14:textId="77777777">
            <w:pPr>
              <w:pStyle w:val="Listeavsnitt"/>
              <w:numPr>
                <w:ilvl w:val="0"/>
                <w:numId w:val="26"/>
              </w:numPr>
            </w:pPr>
            <w:r w:rsidRPr="005F7E20">
              <w:t>Kulturminne</w:t>
            </w:r>
          </w:p>
          <w:p w:rsidRPr="005F7E20" w:rsidR="00F90F93" w:rsidP="00045B60" w:rsidRDefault="00F90F93" w14:paraId="7ABE59E2" w14:textId="77777777">
            <w:pPr>
              <w:pStyle w:val="Listeavsnitt"/>
              <w:numPr>
                <w:ilvl w:val="0"/>
                <w:numId w:val="26"/>
              </w:numPr>
            </w:pPr>
            <w:r w:rsidRPr="005F7E20">
              <w:t>Fornminne</w:t>
            </w:r>
          </w:p>
          <w:p w:rsidRPr="005F7E20" w:rsidR="00F90F93" w:rsidP="00045B60" w:rsidRDefault="00F90F93" w14:paraId="28A9E608" w14:textId="77777777">
            <w:pPr>
              <w:pStyle w:val="Listeavsnitt"/>
              <w:numPr>
                <w:ilvl w:val="0"/>
                <w:numId w:val="26"/>
              </w:numPr>
            </w:pPr>
            <w:r w:rsidRPr="005F7E20">
              <w:t>Verna bygningar, anlegg og/eller område</w:t>
            </w:r>
          </w:p>
          <w:p w:rsidRPr="005F7E20" w:rsidR="00F90F93" w:rsidP="00045B60" w:rsidRDefault="00F90F93" w14:paraId="62E3D1A6" w14:textId="77777777">
            <w:pPr>
              <w:pStyle w:val="Listeavsnitt"/>
              <w:numPr>
                <w:ilvl w:val="0"/>
                <w:numId w:val="26"/>
              </w:numPr>
            </w:pPr>
            <w:r w:rsidRPr="005F7E20">
              <w:t>Skade på vassdrag eller strandsone</w:t>
            </w:r>
          </w:p>
          <w:p w:rsidRPr="005F7E20" w:rsidR="00F90F93" w:rsidP="00045B60" w:rsidRDefault="00F90F93" w14:paraId="6AE9B530" w14:textId="77777777">
            <w:pPr>
              <w:pStyle w:val="Listeavsnitt"/>
              <w:numPr>
                <w:ilvl w:val="0"/>
                <w:numId w:val="26"/>
              </w:numPr>
            </w:pPr>
            <w:r w:rsidRPr="005F7E20">
              <w:t>Støy</w:t>
            </w:r>
          </w:p>
          <w:p w:rsidRPr="00F90F93" w:rsidR="00F90F93" w:rsidP="00045B60" w:rsidRDefault="00F90F93" w14:paraId="57CC7E7C" w14:textId="77777777">
            <w:pPr>
              <w:pStyle w:val="Listeavsnitt"/>
              <w:numPr>
                <w:ilvl w:val="0"/>
                <w:numId w:val="26"/>
              </w:numPr>
              <w:rPr>
                <w:b/>
                <w:sz w:val="24"/>
                <w:szCs w:val="24"/>
              </w:rPr>
            </w:pPr>
            <w:r w:rsidRPr="005F7E20">
              <w:t xml:space="preserve">Spesielle hendingar i samband med </w:t>
            </w:r>
            <w:proofErr w:type="spellStart"/>
            <w:r w:rsidRPr="005F7E20">
              <w:t>gjenomføring</w:t>
            </w:r>
            <w:proofErr w:type="spellEnd"/>
            <w:r w:rsidRPr="005F7E20">
              <w:t xml:space="preserve"> av planlagde tiltak</w:t>
            </w:r>
          </w:p>
        </w:tc>
        <w:tc>
          <w:tcPr>
            <w:tcW w:w="567" w:type="dxa"/>
            <w:tcMar/>
          </w:tcPr>
          <w:p w:rsidRPr="00D920DE" w:rsidR="005F7E20" w:rsidP="005F7E20" w:rsidRDefault="005F7E20" w14:paraId="2CA7ADD4" w14:textId="77777777"/>
          <w:sdt>
            <w:sdtPr>
              <w:id w:val="140323353"/>
              <w14:checkbox>
                <w14:checked w14:val="0"/>
                <w14:checkedState w14:val="2612" w14:font="MS Gothic"/>
                <w14:uncheckedState w14:val="2610" w14:font="MS Gothic"/>
              </w14:checkbox>
            </w:sdtPr>
            <w:sdtContent>
              <w:p w:rsidR="005F7E20" w:rsidP="005F7E20" w:rsidRDefault="005F7E20" w14:paraId="36A8F734" w14:textId="77777777">
                <w:r w:rsidRPr="00D920DE">
                  <w:rPr>
                    <w:rFonts w:hint="eastAsia" w:ascii="MS Gothic" w:hAnsi="MS Gothic" w:eastAsia="MS Gothic"/>
                  </w:rPr>
                  <w:t>☐</w:t>
                </w:r>
              </w:p>
            </w:sdtContent>
          </w:sdt>
          <w:p w:rsidRPr="00D920DE" w:rsidR="005F7E20" w:rsidP="005F7E20" w:rsidRDefault="005F7E20" w14:paraId="314EE24A" w14:textId="77777777"/>
          <w:p w:rsidRPr="00D920DE" w:rsidR="005F7E20" w:rsidP="005F7E20" w:rsidRDefault="00000000" w14:paraId="5E49B2A6" w14:textId="77777777">
            <w:sdt>
              <w:sdtPr>
                <w:id w:val="1233963411"/>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1720242416"/>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207413100"/>
              <w14:checkbox>
                <w14:checked w14:val="0"/>
                <w14:checkedState w14:val="2612" w14:font="MS Gothic"/>
                <w14:uncheckedState w14:val="2610" w14:font="MS Gothic"/>
              </w14:checkbox>
            </w:sdtPr>
            <w:sdtContent>
              <w:p w:rsidRPr="00D920DE" w:rsidR="005F7E20" w:rsidP="005F7E20" w:rsidRDefault="005F7E20" w14:paraId="60B5FA09"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394165777"/>
              <w14:checkbox>
                <w14:checked w14:val="0"/>
                <w14:checkedState w14:val="2612" w14:font="MS Gothic"/>
                <w14:uncheckedState w14:val="2610" w14:font="MS Gothic"/>
              </w14:checkbox>
            </w:sdtPr>
            <w:sdtContent>
              <w:p w:rsidRPr="00D920DE" w:rsidR="005F7E20" w:rsidP="005F7E20" w:rsidRDefault="005F7E20" w14:paraId="44B8C943"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158068406"/>
              <w14:checkbox>
                <w14:checked w14:val="0"/>
                <w14:checkedState w14:val="2612" w14:font="MS Gothic"/>
                <w14:uncheckedState w14:val="2610" w14:font="MS Gothic"/>
              </w14:checkbox>
            </w:sdtPr>
            <w:sdtContent>
              <w:p w:rsidRPr="00D920DE" w:rsidR="005F7E20" w:rsidP="005F7E20" w:rsidRDefault="005F7E20" w14:paraId="73AF3C00" w14:textId="77777777">
                <w:pPr>
                  <w:rPr>
                    <w:rFonts w:ascii="MS Gothic" w:hAnsi="MS Gothic" w:eastAsia="MS Gothic"/>
                  </w:rPr>
                </w:pPr>
                <w:r w:rsidRPr="00D920DE">
                  <w:rPr>
                    <w:rFonts w:hint="eastAsia" w:ascii="MS Gothic" w:hAnsi="MS Gothic" w:eastAsia="MS Gothic"/>
                  </w:rPr>
                  <w:t>☐</w:t>
                </w:r>
              </w:p>
            </w:sdtContent>
          </w:sdt>
          <w:p w:rsidRPr="00D920DE" w:rsidR="005F7E20" w:rsidP="005F7E20" w:rsidRDefault="00000000" w14:paraId="06D899C3" w14:textId="77777777">
            <w:sdt>
              <w:sdtPr>
                <w:rPr>
                  <w:rFonts w:hint="eastAsia" w:ascii="MS Gothic" w:hAnsi="MS Gothic" w:eastAsia="MS Gothic"/>
                </w:rPr>
                <w:id w:val="824627742"/>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r w:rsidRPr="00D920DE" w:rsidR="005F7E20">
              <w:t xml:space="preserve"> </w:t>
            </w:r>
          </w:p>
          <w:sdt>
            <w:sdtPr>
              <w:id w:val="-2060322040"/>
              <w14:checkbox>
                <w14:checked w14:val="0"/>
                <w14:checkedState w14:val="2612" w14:font="MS Gothic"/>
                <w14:uncheckedState w14:val="2610" w14:font="MS Gothic"/>
              </w14:checkbox>
            </w:sdtPr>
            <w:sdtContent>
              <w:p w:rsidRPr="00D920DE" w:rsidR="005F7E20" w:rsidP="005F7E20" w:rsidRDefault="005F7E20" w14:paraId="5E5478DD" w14:textId="77777777">
                <w:r w:rsidRPr="00D920DE">
                  <w:rPr>
                    <w:rFonts w:hint="eastAsia" w:ascii="MS Gothic" w:hAnsi="MS Gothic" w:eastAsia="MS Gothic"/>
                  </w:rPr>
                  <w:t>☐</w:t>
                </w:r>
              </w:p>
            </w:sdtContent>
          </w:sdt>
          <w:p w:rsidR="005F7E20" w:rsidP="005F7E20" w:rsidRDefault="005F7E20" w14:paraId="76614669" w14:textId="77777777"/>
          <w:p w:rsidR="005F7E20" w:rsidP="005F7E20" w:rsidRDefault="00000000" w14:paraId="4DAD2FC6" w14:textId="77777777">
            <w:sdt>
              <w:sdtPr>
                <w:id w:val="-490417022"/>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005F7E20" w:rsidP="005F7E20" w:rsidRDefault="005F7E20" w14:paraId="57590049" w14:textId="77777777"/>
          <w:p w:rsidRPr="00D920DE" w:rsidR="005F7E20" w:rsidP="005F7E20" w:rsidRDefault="00000000" w14:paraId="5B7636F2" w14:textId="77777777">
            <w:sdt>
              <w:sdtPr>
                <w:id w:val="-156538317"/>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sdt>
            <w:sdtPr>
              <w:rPr>
                <w:rFonts w:hint="eastAsia" w:ascii="MS Gothic" w:hAnsi="MS Gothic" w:eastAsia="MS Gothic"/>
              </w:rPr>
              <w:id w:val="1923214835"/>
              <w14:checkbox>
                <w14:checked w14:val="0"/>
                <w14:checkedState w14:val="2612" w14:font="MS Gothic"/>
                <w14:uncheckedState w14:val="2610" w14:font="MS Gothic"/>
              </w14:checkbox>
            </w:sdtPr>
            <w:sdtContent>
              <w:p w:rsidRPr="00D920DE" w:rsidR="005F7E20" w:rsidP="005F7E20" w:rsidRDefault="005F7E20" w14:paraId="471F1A17"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297222975"/>
              <w14:checkbox>
                <w14:checked w14:val="0"/>
                <w14:checkedState w14:val="2612" w14:font="MS Gothic"/>
                <w14:uncheckedState w14:val="2610" w14:font="MS Gothic"/>
              </w14:checkbox>
            </w:sdtPr>
            <w:sdtContent>
              <w:p w:rsidRPr="00D920DE" w:rsidR="005F7E20" w:rsidP="005F7E20" w:rsidRDefault="005F7E20" w14:paraId="7934A927"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544900882"/>
              <w14:checkbox>
                <w14:checked w14:val="0"/>
                <w14:checkedState w14:val="2612" w14:font="MS Gothic"/>
                <w14:uncheckedState w14:val="2610" w14:font="MS Gothic"/>
              </w14:checkbox>
            </w:sdtPr>
            <w:sdtContent>
              <w:p w:rsidRPr="00D920DE" w:rsidR="005F7E20" w:rsidP="005F7E20" w:rsidRDefault="005F7E20" w14:paraId="5356C755" w14:textId="77777777">
                <w:pPr>
                  <w:rPr>
                    <w:rFonts w:ascii="MS Gothic" w:hAnsi="MS Gothic" w:eastAsia="MS Gothic"/>
                  </w:rPr>
                </w:pPr>
                <w:r w:rsidRPr="00D920DE">
                  <w:rPr>
                    <w:rFonts w:hint="eastAsia" w:ascii="MS Gothic" w:hAnsi="MS Gothic" w:eastAsia="MS Gothic"/>
                  </w:rPr>
                  <w:t>☐</w:t>
                </w:r>
              </w:p>
            </w:sdtContent>
          </w:sdt>
          <w:p w:rsidRPr="00D920DE" w:rsidR="005F7E20" w:rsidP="005F7E20" w:rsidRDefault="00000000" w14:paraId="47A8549E" w14:textId="77777777">
            <w:sdt>
              <w:sdtPr>
                <w:rPr>
                  <w:rFonts w:hint="eastAsia" w:ascii="MS Gothic" w:hAnsi="MS Gothic" w:eastAsia="MS Gothic"/>
                </w:rPr>
                <w:id w:val="1196889574"/>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r w:rsidRPr="00D920DE" w:rsidR="005F7E20">
              <w:t xml:space="preserve"> </w:t>
            </w:r>
          </w:p>
          <w:sdt>
            <w:sdtPr>
              <w:id w:val="85191329"/>
              <w14:checkbox>
                <w14:checked w14:val="0"/>
                <w14:checkedState w14:val="2612" w14:font="MS Gothic"/>
                <w14:uncheckedState w14:val="2610" w14:font="MS Gothic"/>
              </w14:checkbox>
            </w:sdtPr>
            <w:sdtContent>
              <w:p w:rsidRPr="00D920DE" w:rsidR="005F7E20" w:rsidP="005F7E20" w:rsidRDefault="005F7E20" w14:paraId="18C05756" w14:textId="77777777">
                <w:r w:rsidRPr="00D920DE">
                  <w:rPr>
                    <w:rFonts w:hint="eastAsia" w:ascii="MS Gothic" w:hAnsi="MS Gothic" w:eastAsia="MS Gothic"/>
                  </w:rPr>
                  <w:t>☐</w:t>
                </w:r>
              </w:p>
            </w:sdtContent>
          </w:sdt>
          <w:p w:rsidRPr="00D920DE" w:rsidR="005F7E20" w:rsidP="005F7E20" w:rsidRDefault="00000000" w14:paraId="722E072A" w14:textId="77777777">
            <w:sdt>
              <w:sdtPr>
                <w:id w:val="-2108960879"/>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sdt>
              <w:sdtPr>
                <w:id w:val="1655635268"/>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p w:rsidRPr="00D920DE" w:rsidR="005A2798" w:rsidP="005F7E20" w:rsidRDefault="00000000" w14:paraId="4C2E4FE0" w14:textId="77777777">
            <w:sdt>
              <w:sdtPr>
                <w:rPr>
                  <w:rFonts w:hint="eastAsia" w:ascii="MS Gothic" w:hAnsi="MS Gothic" w:eastAsia="MS Gothic"/>
                </w:rPr>
                <w:id w:val="-1922935289"/>
                <w14:checkbox>
                  <w14:checked w14:val="0"/>
                  <w14:checkedState w14:val="2612" w14:font="MS Gothic"/>
                  <w14:uncheckedState w14:val="2610" w14:font="MS Gothic"/>
                </w14:checkbox>
              </w:sdtPr>
              <w:sdtContent>
                <w:r w:rsidRPr="00D920DE" w:rsidR="005F7E20">
                  <w:rPr>
                    <w:rFonts w:hint="eastAsia" w:ascii="MS Gothic" w:hAnsi="MS Gothic" w:eastAsia="MS Gothic"/>
                  </w:rPr>
                  <w:t>☐</w:t>
                </w:r>
              </w:sdtContent>
            </w:sdt>
          </w:p>
        </w:tc>
        <w:tc>
          <w:tcPr>
            <w:tcW w:w="567" w:type="dxa"/>
            <w:tcMar/>
          </w:tcPr>
          <w:p w:rsidRPr="00D920DE" w:rsidR="00045B60" w:rsidP="00045B60" w:rsidRDefault="00045B60" w14:paraId="0C5B615A" w14:textId="77777777"/>
          <w:sdt>
            <w:sdtPr>
              <w:id w:val="-1774394289"/>
              <w14:checkbox>
                <w14:checked w14:val="0"/>
                <w14:checkedState w14:val="2612" w14:font="MS Gothic"/>
                <w14:uncheckedState w14:val="2610" w14:font="MS Gothic"/>
              </w14:checkbox>
            </w:sdtPr>
            <w:sdtContent>
              <w:p w:rsidR="00045B60" w:rsidP="00045B60" w:rsidRDefault="00045B60" w14:paraId="0180A95C" w14:textId="77777777">
                <w:r w:rsidRPr="00D920DE">
                  <w:rPr>
                    <w:rFonts w:hint="eastAsia" w:ascii="MS Gothic" w:hAnsi="MS Gothic" w:eastAsia="MS Gothic"/>
                  </w:rPr>
                  <w:t>☐</w:t>
                </w:r>
              </w:p>
            </w:sdtContent>
          </w:sdt>
          <w:p w:rsidRPr="00D920DE" w:rsidR="00045B60" w:rsidP="00045B60" w:rsidRDefault="00045B60" w14:paraId="792F1AA2" w14:textId="77777777"/>
          <w:p w:rsidRPr="00D920DE" w:rsidR="00045B60" w:rsidP="00045B60" w:rsidRDefault="00000000" w14:paraId="75E16041" w14:textId="77777777">
            <w:sdt>
              <w:sdtPr>
                <w:id w:val="272989838"/>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sdt>
              <w:sdtPr>
                <w:id w:val="2055337715"/>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sdt>
            <w:sdtPr>
              <w:rPr>
                <w:rFonts w:hint="eastAsia" w:ascii="MS Gothic" w:hAnsi="MS Gothic" w:eastAsia="MS Gothic"/>
              </w:rPr>
              <w:id w:val="882990994"/>
              <w14:checkbox>
                <w14:checked w14:val="0"/>
                <w14:checkedState w14:val="2612" w14:font="MS Gothic"/>
                <w14:uncheckedState w14:val="2610" w14:font="MS Gothic"/>
              </w14:checkbox>
            </w:sdtPr>
            <w:sdtContent>
              <w:p w:rsidRPr="00D920DE" w:rsidR="00045B60" w:rsidP="00045B60" w:rsidRDefault="00045B60" w14:paraId="123E659A"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265533790"/>
              <w14:checkbox>
                <w14:checked w14:val="0"/>
                <w14:checkedState w14:val="2612" w14:font="MS Gothic"/>
                <w14:uncheckedState w14:val="2610" w14:font="MS Gothic"/>
              </w14:checkbox>
            </w:sdtPr>
            <w:sdtContent>
              <w:p w:rsidRPr="00D920DE" w:rsidR="00045B60" w:rsidP="00045B60" w:rsidRDefault="00045B60" w14:paraId="26BD543C"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145049325"/>
              <w14:checkbox>
                <w14:checked w14:val="0"/>
                <w14:checkedState w14:val="2612" w14:font="MS Gothic"/>
                <w14:uncheckedState w14:val="2610" w14:font="MS Gothic"/>
              </w14:checkbox>
            </w:sdtPr>
            <w:sdtContent>
              <w:p w:rsidRPr="00D920DE" w:rsidR="00045B60" w:rsidP="00045B60" w:rsidRDefault="00045B60" w14:paraId="6C6B6A08" w14:textId="77777777">
                <w:pPr>
                  <w:rPr>
                    <w:rFonts w:ascii="MS Gothic" w:hAnsi="MS Gothic" w:eastAsia="MS Gothic"/>
                  </w:rPr>
                </w:pPr>
                <w:r w:rsidRPr="00D920DE">
                  <w:rPr>
                    <w:rFonts w:hint="eastAsia" w:ascii="MS Gothic" w:hAnsi="MS Gothic" w:eastAsia="MS Gothic"/>
                  </w:rPr>
                  <w:t>☐</w:t>
                </w:r>
              </w:p>
            </w:sdtContent>
          </w:sdt>
          <w:p w:rsidRPr="00D920DE" w:rsidR="00045B60" w:rsidP="00045B60" w:rsidRDefault="00000000" w14:paraId="032BB2A0" w14:textId="77777777">
            <w:sdt>
              <w:sdtPr>
                <w:rPr>
                  <w:rFonts w:hint="eastAsia" w:ascii="MS Gothic" w:hAnsi="MS Gothic" w:eastAsia="MS Gothic"/>
                </w:rPr>
                <w:id w:val="103393179"/>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r w:rsidRPr="00D920DE" w:rsidR="00045B60">
              <w:t xml:space="preserve"> </w:t>
            </w:r>
          </w:p>
          <w:sdt>
            <w:sdtPr>
              <w:id w:val="1287394737"/>
              <w14:checkbox>
                <w14:checked w14:val="0"/>
                <w14:checkedState w14:val="2612" w14:font="MS Gothic"/>
                <w14:uncheckedState w14:val="2610" w14:font="MS Gothic"/>
              </w14:checkbox>
            </w:sdtPr>
            <w:sdtContent>
              <w:p w:rsidRPr="00D920DE" w:rsidR="00045B60" w:rsidP="00045B60" w:rsidRDefault="00045B60" w14:paraId="3DCDDA7C" w14:textId="77777777">
                <w:r w:rsidRPr="00D920DE">
                  <w:rPr>
                    <w:rFonts w:hint="eastAsia" w:ascii="MS Gothic" w:hAnsi="MS Gothic" w:eastAsia="MS Gothic"/>
                  </w:rPr>
                  <w:t>☐</w:t>
                </w:r>
              </w:p>
            </w:sdtContent>
          </w:sdt>
          <w:p w:rsidR="00045B60" w:rsidP="00045B60" w:rsidRDefault="00045B60" w14:paraId="1A499DFC" w14:textId="77777777"/>
          <w:p w:rsidR="00045B60" w:rsidP="00045B60" w:rsidRDefault="00000000" w14:paraId="24CDDD16" w14:textId="77777777">
            <w:sdt>
              <w:sdtPr>
                <w:id w:val="-2107114905"/>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p w:rsidR="00045B60" w:rsidP="00045B60" w:rsidRDefault="00045B60" w14:paraId="5E7E3C41" w14:textId="77777777"/>
          <w:p w:rsidRPr="00D920DE" w:rsidR="00045B60" w:rsidP="00045B60" w:rsidRDefault="00000000" w14:paraId="765A9B0F" w14:textId="77777777">
            <w:sdt>
              <w:sdtPr>
                <w:id w:val="-1074428300"/>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sdt>
            <w:sdtPr>
              <w:rPr>
                <w:rFonts w:hint="eastAsia" w:ascii="MS Gothic" w:hAnsi="MS Gothic" w:eastAsia="MS Gothic"/>
              </w:rPr>
              <w:id w:val="1773122969"/>
              <w14:checkbox>
                <w14:checked w14:val="0"/>
                <w14:checkedState w14:val="2612" w14:font="MS Gothic"/>
                <w14:uncheckedState w14:val="2610" w14:font="MS Gothic"/>
              </w14:checkbox>
            </w:sdtPr>
            <w:sdtContent>
              <w:p w:rsidRPr="00D920DE" w:rsidR="00045B60" w:rsidP="00045B60" w:rsidRDefault="00045B60" w14:paraId="33029A97"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210389400"/>
              <w14:checkbox>
                <w14:checked w14:val="0"/>
                <w14:checkedState w14:val="2612" w14:font="MS Gothic"/>
                <w14:uncheckedState w14:val="2610" w14:font="MS Gothic"/>
              </w14:checkbox>
            </w:sdtPr>
            <w:sdtContent>
              <w:p w:rsidRPr="00D920DE" w:rsidR="00045B60" w:rsidP="00045B60" w:rsidRDefault="00045B60" w14:paraId="4A346EE5"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320645707"/>
              <w14:checkbox>
                <w14:checked w14:val="0"/>
                <w14:checkedState w14:val="2612" w14:font="MS Gothic"/>
                <w14:uncheckedState w14:val="2610" w14:font="MS Gothic"/>
              </w14:checkbox>
            </w:sdtPr>
            <w:sdtContent>
              <w:p w:rsidRPr="00D920DE" w:rsidR="00045B60" w:rsidP="00045B60" w:rsidRDefault="00045B60" w14:paraId="6DC9D056" w14:textId="77777777">
                <w:pPr>
                  <w:rPr>
                    <w:rFonts w:ascii="MS Gothic" w:hAnsi="MS Gothic" w:eastAsia="MS Gothic"/>
                  </w:rPr>
                </w:pPr>
                <w:r w:rsidRPr="00D920DE">
                  <w:rPr>
                    <w:rFonts w:hint="eastAsia" w:ascii="MS Gothic" w:hAnsi="MS Gothic" w:eastAsia="MS Gothic"/>
                  </w:rPr>
                  <w:t>☐</w:t>
                </w:r>
              </w:p>
            </w:sdtContent>
          </w:sdt>
          <w:p w:rsidRPr="00D920DE" w:rsidR="00045B60" w:rsidP="00045B60" w:rsidRDefault="00000000" w14:paraId="4E42529D" w14:textId="77777777">
            <w:sdt>
              <w:sdtPr>
                <w:rPr>
                  <w:rFonts w:hint="eastAsia" w:ascii="MS Gothic" w:hAnsi="MS Gothic" w:eastAsia="MS Gothic"/>
                </w:rPr>
                <w:id w:val="-241019773"/>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r w:rsidRPr="00D920DE" w:rsidR="00045B60">
              <w:t xml:space="preserve"> </w:t>
            </w:r>
          </w:p>
          <w:sdt>
            <w:sdtPr>
              <w:id w:val="-1975520867"/>
              <w14:checkbox>
                <w14:checked w14:val="0"/>
                <w14:checkedState w14:val="2612" w14:font="MS Gothic"/>
                <w14:uncheckedState w14:val="2610" w14:font="MS Gothic"/>
              </w14:checkbox>
            </w:sdtPr>
            <w:sdtContent>
              <w:p w:rsidRPr="00D920DE" w:rsidR="00045B60" w:rsidP="00045B60" w:rsidRDefault="00045B60" w14:paraId="620EE875" w14:textId="77777777">
                <w:r w:rsidRPr="00D920DE">
                  <w:rPr>
                    <w:rFonts w:hint="eastAsia" w:ascii="MS Gothic" w:hAnsi="MS Gothic" w:eastAsia="MS Gothic"/>
                  </w:rPr>
                  <w:t>☐</w:t>
                </w:r>
              </w:p>
            </w:sdtContent>
          </w:sdt>
          <w:p w:rsidRPr="00D920DE" w:rsidR="00045B60" w:rsidP="00045B60" w:rsidRDefault="00000000" w14:paraId="66A39D48" w14:textId="77777777">
            <w:sdt>
              <w:sdtPr>
                <w:id w:val="1878131613"/>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sdt>
              <w:sdtPr>
                <w:id w:val="-503503722"/>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p w:rsidRPr="00D920DE" w:rsidR="005A2798" w:rsidP="00045B60" w:rsidRDefault="00000000" w14:paraId="1D0C1F3B" w14:textId="77777777">
            <w:sdt>
              <w:sdtPr>
                <w:rPr>
                  <w:rFonts w:hint="eastAsia" w:ascii="MS Gothic" w:hAnsi="MS Gothic" w:eastAsia="MS Gothic"/>
                </w:rPr>
                <w:id w:val="-754593670"/>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tc>
        <w:tc>
          <w:tcPr>
            <w:tcW w:w="709" w:type="dxa"/>
            <w:tcMar/>
          </w:tcPr>
          <w:p w:rsidRPr="00D920DE" w:rsidR="00045B60" w:rsidP="00045B60" w:rsidRDefault="00045B60" w14:paraId="03F828E4" w14:textId="77777777"/>
          <w:sdt>
            <w:sdtPr>
              <w:id w:val="1674371332"/>
              <w14:checkbox>
                <w14:checked w14:val="0"/>
                <w14:checkedState w14:val="2612" w14:font="MS Gothic"/>
                <w14:uncheckedState w14:val="2610" w14:font="MS Gothic"/>
              </w14:checkbox>
            </w:sdtPr>
            <w:sdtContent>
              <w:p w:rsidR="00045B60" w:rsidP="00045B60" w:rsidRDefault="00045B60" w14:paraId="5A60F253" w14:textId="77777777">
                <w:r w:rsidRPr="00D920DE">
                  <w:rPr>
                    <w:rFonts w:hint="eastAsia" w:ascii="MS Gothic" w:hAnsi="MS Gothic" w:eastAsia="MS Gothic"/>
                  </w:rPr>
                  <w:t>☐</w:t>
                </w:r>
              </w:p>
            </w:sdtContent>
          </w:sdt>
          <w:p w:rsidRPr="00D920DE" w:rsidR="00045B60" w:rsidP="00045B60" w:rsidRDefault="00045B60" w14:paraId="2AC57CB0" w14:textId="77777777"/>
          <w:p w:rsidR="00045B60" w:rsidP="00045B60" w:rsidRDefault="00000000" w14:paraId="09E42A4A" w14:textId="77777777">
            <w:sdt>
              <w:sdtPr>
                <w:id w:val="-1153602990"/>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p w:rsidRPr="00D920DE" w:rsidR="00045B60" w:rsidP="00045B60" w:rsidRDefault="00000000" w14:paraId="18081B20" w14:textId="77777777">
            <w:sdt>
              <w:sdtPr>
                <w:id w:val="751468301"/>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sdt>
            <w:sdtPr>
              <w:rPr>
                <w:rFonts w:hint="eastAsia" w:ascii="MS Gothic" w:hAnsi="MS Gothic" w:eastAsia="MS Gothic"/>
              </w:rPr>
              <w:id w:val="2079555976"/>
              <w14:checkbox>
                <w14:checked w14:val="0"/>
                <w14:checkedState w14:val="2612" w14:font="MS Gothic"/>
                <w14:uncheckedState w14:val="2610" w14:font="MS Gothic"/>
              </w14:checkbox>
            </w:sdtPr>
            <w:sdtContent>
              <w:p w:rsidRPr="00D920DE" w:rsidR="00045B60" w:rsidP="00045B60" w:rsidRDefault="00045B60" w14:paraId="01400AD8"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402671614"/>
              <w14:checkbox>
                <w14:checked w14:val="0"/>
                <w14:checkedState w14:val="2612" w14:font="MS Gothic"/>
                <w14:uncheckedState w14:val="2610" w14:font="MS Gothic"/>
              </w14:checkbox>
            </w:sdtPr>
            <w:sdtContent>
              <w:p w:rsidRPr="00D920DE" w:rsidR="00045B60" w:rsidP="00045B60" w:rsidRDefault="00045B60" w14:paraId="369C43AD"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861870079"/>
              <w14:checkbox>
                <w14:checked w14:val="0"/>
                <w14:checkedState w14:val="2612" w14:font="MS Gothic"/>
                <w14:uncheckedState w14:val="2610" w14:font="MS Gothic"/>
              </w14:checkbox>
            </w:sdtPr>
            <w:sdtContent>
              <w:p w:rsidRPr="00D920DE" w:rsidR="00045B60" w:rsidP="00045B60" w:rsidRDefault="00045B60" w14:paraId="3F7973B0" w14:textId="77777777">
                <w:pPr>
                  <w:rPr>
                    <w:rFonts w:ascii="MS Gothic" w:hAnsi="MS Gothic" w:eastAsia="MS Gothic"/>
                  </w:rPr>
                </w:pPr>
                <w:r w:rsidRPr="00D920DE">
                  <w:rPr>
                    <w:rFonts w:hint="eastAsia" w:ascii="MS Gothic" w:hAnsi="MS Gothic" w:eastAsia="MS Gothic"/>
                  </w:rPr>
                  <w:t>☐</w:t>
                </w:r>
              </w:p>
            </w:sdtContent>
          </w:sdt>
          <w:p w:rsidRPr="00D920DE" w:rsidR="00045B60" w:rsidP="00045B60" w:rsidRDefault="00000000" w14:paraId="318F7E1F" w14:textId="77777777">
            <w:sdt>
              <w:sdtPr>
                <w:rPr>
                  <w:rFonts w:hint="eastAsia" w:ascii="MS Gothic" w:hAnsi="MS Gothic" w:eastAsia="MS Gothic"/>
                </w:rPr>
                <w:id w:val="-868676588"/>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r w:rsidRPr="00D920DE" w:rsidR="00045B60">
              <w:t xml:space="preserve"> </w:t>
            </w:r>
          </w:p>
          <w:sdt>
            <w:sdtPr>
              <w:id w:val="-1272785747"/>
              <w14:checkbox>
                <w14:checked w14:val="0"/>
                <w14:checkedState w14:val="2612" w14:font="MS Gothic"/>
                <w14:uncheckedState w14:val="2610" w14:font="MS Gothic"/>
              </w14:checkbox>
            </w:sdtPr>
            <w:sdtContent>
              <w:p w:rsidRPr="00D920DE" w:rsidR="00045B60" w:rsidP="00045B60" w:rsidRDefault="00045B60" w14:paraId="535342E7" w14:textId="77777777">
                <w:r w:rsidRPr="00D920DE">
                  <w:rPr>
                    <w:rFonts w:hint="eastAsia" w:ascii="MS Gothic" w:hAnsi="MS Gothic" w:eastAsia="MS Gothic"/>
                  </w:rPr>
                  <w:t>☐</w:t>
                </w:r>
              </w:p>
            </w:sdtContent>
          </w:sdt>
          <w:p w:rsidR="00045B60" w:rsidP="00045B60" w:rsidRDefault="00045B60" w14:paraId="5186B13D" w14:textId="77777777"/>
          <w:p w:rsidR="00045B60" w:rsidP="00045B60" w:rsidRDefault="00000000" w14:paraId="308237A6" w14:textId="77777777">
            <w:sdt>
              <w:sdtPr>
                <w:id w:val="1346984435"/>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p w:rsidR="00045B60" w:rsidP="00045B60" w:rsidRDefault="00045B60" w14:paraId="6C57C439" w14:textId="77777777"/>
          <w:p w:rsidRPr="00D920DE" w:rsidR="00045B60" w:rsidP="00045B60" w:rsidRDefault="00000000" w14:paraId="00256EBA" w14:textId="77777777">
            <w:sdt>
              <w:sdtPr>
                <w:id w:val="81730045"/>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sdt>
            <w:sdtPr>
              <w:rPr>
                <w:rFonts w:hint="eastAsia" w:ascii="MS Gothic" w:hAnsi="MS Gothic" w:eastAsia="MS Gothic"/>
              </w:rPr>
              <w:id w:val="1184784516"/>
              <w14:checkbox>
                <w14:checked w14:val="0"/>
                <w14:checkedState w14:val="2612" w14:font="MS Gothic"/>
                <w14:uncheckedState w14:val="2610" w14:font="MS Gothic"/>
              </w14:checkbox>
            </w:sdtPr>
            <w:sdtContent>
              <w:p w:rsidRPr="00D920DE" w:rsidR="00045B60" w:rsidP="00045B60" w:rsidRDefault="00045B60" w14:paraId="6C28E585"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21840213"/>
              <w14:checkbox>
                <w14:checked w14:val="0"/>
                <w14:checkedState w14:val="2612" w14:font="MS Gothic"/>
                <w14:uncheckedState w14:val="2610" w14:font="MS Gothic"/>
              </w14:checkbox>
            </w:sdtPr>
            <w:sdtContent>
              <w:p w:rsidRPr="00D920DE" w:rsidR="00045B60" w:rsidP="00045B60" w:rsidRDefault="00045B60" w14:paraId="29415A8D" w14:textId="77777777">
                <w:pPr>
                  <w:rPr>
                    <w:rFonts w:ascii="MS Gothic" w:hAnsi="MS Gothic" w:eastAsia="MS Gothic"/>
                  </w:rPr>
                </w:pPr>
                <w:r w:rsidRPr="00D920DE">
                  <w:rPr>
                    <w:rFonts w:hint="eastAsia" w:ascii="MS Gothic" w:hAnsi="MS Gothic" w:eastAsia="MS Gothic"/>
                  </w:rPr>
                  <w:t>☐</w:t>
                </w:r>
              </w:p>
            </w:sdtContent>
          </w:sdt>
          <w:sdt>
            <w:sdtPr>
              <w:rPr>
                <w:rFonts w:hint="eastAsia" w:ascii="MS Gothic" w:hAnsi="MS Gothic" w:eastAsia="MS Gothic"/>
              </w:rPr>
              <w:id w:val="-1355727366"/>
              <w14:checkbox>
                <w14:checked w14:val="0"/>
                <w14:checkedState w14:val="2612" w14:font="MS Gothic"/>
                <w14:uncheckedState w14:val="2610" w14:font="MS Gothic"/>
              </w14:checkbox>
            </w:sdtPr>
            <w:sdtContent>
              <w:p w:rsidRPr="00D920DE" w:rsidR="00045B60" w:rsidP="00045B60" w:rsidRDefault="00045B60" w14:paraId="79180F41" w14:textId="77777777">
                <w:pPr>
                  <w:rPr>
                    <w:rFonts w:ascii="MS Gothic" w:hAnsi="MS Gothic" w:eastAsia="MS Gothic"/>
                  </w:rPr>
                </w:pPr>
                <w:r w:rsidRPr="00D920DE">
                  <w:rPr>
                    <w:rFonts w:hint="eastAsia" w:ascii="MS Gothic" w:hAnsi="MS Gothic" w:eastAsia="MS Gothic"/>
                  </w:rPr>
                  <w:t>☐</w:t>
                </w:r>
              </w:p>
            </w:sdtContent>
          </w:sdt>
          <w:p w:rsidRPr="00D920DE" w:rsidR="00045B60" w:rsidP="00045B60" w:rsidRDefault="00000000" w14:paraId="2DE5149A" w14:textId="77777777">
            <w:sdt>
              <w:sdtPr>
                <w:rPr>
                  <w:rFonts w:hint="eastAsia" w:ascii="MS Gothic" w:hAnsi="MS Gothic" w:eastAsia="MS Gothic"/>
                </w:rPr>
                <w:id w:val="-268397346"/>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r w:rsidRPr="00D920DE" w:rsidR="00045B60">
              <w:t xml:space="preserve"> </w:t>
            </w:r>
          </w:p>
          <w:sdt>
            <w:sdtPr>
              <w:id w:val="1938934354"/>
              <w14:checkbox>
                <w14:checked w14:val="0"/>
                <w14:checkedState w14:val="2612" w14:font="MS Gothic"/>
                <w14:uncheckedState w14:val="2610" w14:font="MS Gothic"/>
              </w14:checkbox>
            </w:sdtPr>
            <w:sdtContent>
              <w:p w:rsidRPr="00D920DE" w:rsidR="00045B60" w:rsidP="00045B60" w:rsidRDefault="00045B60" w14:paraId="024E7828" w14:textId="77777777">
                <w:r w:rsidRPr="00D920DE">
                  <w:rPr>
                    <w:rFonts w:hint="eastAsia" w:ascii="MS Gothic" w:hAnsi="MS Gothic" w:eastAsia="MS Gothic"/>
                  </w:rPr>
                  <w:t>☐</w:t>
                </w:r>
              </w:p>
            </w:sdtContent>
          </w:sdt>
          <w:p w:rsidR="00045B60" w:rsidP="00045B60" w:rsidRDefault="00000000" w14:paraId="4C78DB5A" w14:textId="77777777">
            <w:sdt>
              <w:sdtPr>
                <w:id w:val="594520912"/>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p w:rsidRPr="00D920DE" w:rsidR="00045B60" w:rsidP="00045B60" w:rsidRDefault="00000000" w14:paraId="66B5C2EF" w14:textId="77777777">
            <w:sdt>
              <w:sdtPr>
                <w:id w:val="-1954005656"/>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p w:rsidRPr="00D920DE" w:rsidR="005A2798" w:rsidP="00045B60" w:rsidRDefault="00000000" w14:paraId="3553049A" w14:textId="77777777">
            <w:sdt>
              <w:sdtPr>
                <w:rPr>
                  <w:rFonts w:hint="eastAsia" w:ascii="MS Gothic" w:hAnsi="MS Gothic" w:eastAsia="MS Gothic"/>
                </w:rPr>
                <w:id w:val="462468891"/>
                <w14:checkbox>
                  <w14:checked w14:val="0"/>
                  <w14:checkedState w14:val="2612" w14:font="MS Gothic"/>
                  <w14:uncheckedState w14:val="2610" w14:font="MS Gothic"/>
                </w14:checkbox>
              </w:sdtPr>
              <w:sdtContent>
                <w:r w:rsidRPr="00D920DE" w:rsidR="00045B60">
                  <w:rPr>
                    <w:rFonts w:hint="eastAsia" w:ascii="MS Gothic" w:hAnsi="MS Gothic" w:eastAsia="MS Gothic"/>
                  </w:rPr>
                  <w:t>☐</w:t>
                </w:r>
              </w:sdtContent>
            </w:sdt>
          </w:p>
        </w:tc>
        <w:tc>
          <w:tcPr>
            <w:tcW w:w="2234" w:type="dxa"/>
            <w:tcMar/>
          </w:tcPr>
          <w:p w:rsidRPr="00F37594" w:rsidR="005A2798" w:rsidRDefault="005A2798" w14:paraId="3D404BC9" w14:textId="77777777">
            <w:pPr>
              <w:rPr>
                <w:sz w:val="24"/>
                <w:szCs w:val="24"/>
              </w:rPr>
            </w:pPr>
          </w:p>
        </w:tc>
      </w:tr>
      <w:tr w:rsidR="0931069D" w:rsidTr="7B01DDC4" w14:paraId="2F1BBF2E" w14:textId="77777777">
        <w:trPr>
          <w:trHeight w:val="300"/>
        </w:trPr>
        <w:tc>
          <w:tcPr>
            <w:tcW w:w="534" w:type="dxa"/>
            <w:tcMar/>
          </w:tcPr>
          <w:p w:rsidR="5097FAC1" w:rsidP="0931069D" w:rsidRDefault="5097FAC1" w14:paraId="65CF516B" w14:textId="67425899" w14:noSpellErr="1">
            <w:pPr>
              <w:rPr>
                <w:b w:val="1"/>
                <w:bCs w:val="1"/>
                <w:sz w:val="24"/>
                <w:szCs w:val="24"/>
              </w:rPr>
            </w:pPr>
            <w:r w:rsidRPr="7B01DDC4" w:rsidR="4814C90E">
              <w:rPr>
                <w:b w:val="1"/>
                <w:bCs w:val="1"/>
                <w:sz w:val="24"/>
                <w:szCs w:val="24"/>
              </w:rPr>
              <w:t>27</w:t>
            </w:r>
          </w:p>
        </w:tc>
        <w:tc>
          <w:tcPr>
            <w:tcW w:w="5244" w:type="dxa"/>
            <w:tcMar/>
          </w:tcPr>
          <w:p w:rsidR="5097FAC1" w:rsidP="0931069D" w:rsidRDefault="5097FAC1" w14:paraId="012936B1" w14:textId="494D6D19" w14:noSpellErr="1">
            <w:pPr>
              <w:rPr>
                <w:b w:val="1"/>
                <w:bCs w:val="1"/>
                <w:sz w:val="24"/>
                <w:szCs w:val="24"/>
              </w:rPr>
            </w:pPr>
            <w:r w:rsidRPr="7B01DDC4" w:rsidR="4814C90E">
              <w:rPr>
                <w:b w:val="1"/>
                <w:bCs w:val="1"/>
                <w:sz w:val="24"/>
                <w:szCs w:val="24"/>
              </w:rPr>
              <w:t>Massehandtering</w:t>
            </w:r>
          </w:p>
          <w:p w:rsidR="5097FAC1" w:rsidP="0931069D" w:rsidRDefault="5097FAC1" w14:paraId="1B118F85" w14:textId="248BB4A1" w14:noSpellErr="1">
            <w:pPr/>
            <w:r w:rsidRPr="7B01DDC4" w:rsidR="4814C90E">
              <w:rPr>
                <w:rPrChange w:author="Kristin Thorbjørnsen" w:date="2023-05-09T09:30:00Z" w:id="1644563839">
                  <w:rPr>
                    <w:b w:val="1"/>
                    <w:bCs w:val="1"/>
                    <w:sz w:val="24"/>
                    <w:szCs w:val="24"/>
                  </w:rPr>
                </w:rPrChange>
              </w:rPr>
              <w:t xml:space="preserve">Handtering </w:t>
            </w:r>
            <w:r w:rsidR="132D7EB3">
              <w:rPr/>
              <w:t xml:space="preserve">av </w:t>
            </w:r>
            <w:r w:rsidR="4814C90E">
              <w:rPr/>
              <w:t>ein mengde massar krev massehandteringsplan</w:t>
            </w:r>
          </w:p>
          <w:p w:rsidR="0F3CDFF3" w:rsidP="0931069D" w:rsidRDefault="0F3CDFF3" w14:paraId="084F8AD9" w14:textId="5B2F3593" w14:noSpellErr="1">
            <w:pPr/>
            <w:r w:rsidR="7933571E">
              <w:rPr/>
              <w:t xml:space="preserve">Ein massehandteringsplan skal vera eit eige dokument og bør innehalde: </w:t>
            </w:r>
          </w:p>
          <w:p w:rsidR="0F3CDFF3" w:rsidP="7B01DDC4" w:rsidRDefault="0F3CDFF3" w14:paraId="6A7FB964" w14:textId="2D7BB4BC" w14:noSpellErr="1">
            <w:pPr>
              <w:pStyle w:val="Listeavsnitt"/>
              <w:numPr>
                <w:ilvl w:val="0"/>
                <w:numId w:val="1"/>
              </w:numPr>
              <w:rPr>
                <w:rPrChange w:author="Kristin Thorbjørnsen" w:date="2023-05-09T09:30:00Z" w:id="1816778452">
                  <w:rPr>
                    <w:b w:val="1"/>
                    <w:bCs w:val="1"/>
                    <w:sz w:val="24"/>
                    <w:szCs w:val="24"/>
                  </w:rPr>
                </w:rPrChange>
              </w:rPr>
              <w:pPrChange w:author="Kristin Thorbjørnsen" w:date="2023-05-09T09:31:00Z" w:id="20">
                <w:pPr/>
              </w:pPrChange>
            </w:pPr>
            <w:r w:rsidR="7933571E">
              <w:rPr/>
              <w:t xml:space="preserve"> </w:t>
            </w:r>
            <w:r w:rsidR="7933571E">
              <w:rPr/>
              <w:t xml:space="preserve">Masseoversikt fordelt på massetypar, volum, tid og stad. </w:t>
            </w:r>
          </w:p>
          <w:p w:rsidR="0F3CDFF3" w:rsidP="7B01DDC4" w:rsidRDefault="0F3CDFF3" w14:paraId="5857BDBC" w14:textId="29F1CF9D" w14:noSpellErr="1">
            <w:pPr>
              <w:pStyle w:val="Listeavsnitt"/>
              <w:numPr>
                <w:ilvl w:val="0"/>
                <w:numId w:val="1"/>
              </w:numPr>
              <w:rPr>
                <w:rPrChange w:author="Kristin Thorbjørnsen" w:date="2023-05-09T09:30:00Z" w:id="330214184">
                  <w:rPr>
                    <w:b w:val="1"/>
                    <w:bCs w:val="1"/>
                    <w:sz w:val="24"/>
                    <w:szCs w:val="24"/>
                  </w:rPr>
                </w:rPrChange>
              </w:rPr>
              <w:pPrChange w:author="Kristin Thorbjørnsen" w:date="2023-05-09T09:32:00Z" w:id="26">
                <w:pPr/>
              </w:pPrChange>
            </w:pPr>
            <w:r w:rsidR="7933571E">
              <w:rPr/>
              <w:t xml:space="preserve">- Skildring av kva massetypane skal brukast til, kor og korleis. </w:t>
            </w:r>
          </w:p>
          <w:p w:rsidR="0F3CDFF3" w:rsidP="7B01DDC4" w:rsidRDefault="0F3CDFF3" w14:paraId="0A0BC844" w14:textId="373CF44A" w14:noSpellErr="1">
            <w:pPr>
              <w:pStyle w:val="Listeavsnitt"/>
              <w:numPr>
                <w:ilvl w:val="0"/>
                <w:numId w:val="1"/>
              </w:numPr>
              <w:rPr>
                <w:rPrChange w:author="Kristin Thorbjørnsen" w:date="2023-05-09T09:30:00Z" w:id="632424523">
                  <w:rPr>
                    <w:b w:val="1"/>
                    <w:bCs w:val="1"/>
                    <w:sz w:val="24"/>
                    <w:szCs w:val="24"/>
                  </w:rPr>
                </w:rPrChange>
              </w:rPr>
              <w:pPrChange w:author="Kristin Thorbjørnsen" w:date="2023-05-09T09:32:00Z" w:id="31">
                <w:pPr/>
              </w:pPrChange>
            </w:pPr>
            <w:r w:rsidR="7933571E">
              <w:rPr/>
              <w:t xml:space="preserve">- Skildring av kva behov det er for prosessering av massane, inkl. metodar, arealbehov og omfang. </w:t>
            </w:r>
          </w:p>
          <w:p w:rsidR="0F3CDFF3" w:rsidP="7B01DDC4" w:rsidRDefault="0F3CDFF3" w14:paraId="0EF2BC68" w14:textId="7375D540" w14:noSpellErr="1">
            <w:pPr>
              <w:pStyle w:val="Listeavsnitt"/>
              <w:numPr>
                <w:ilvl w:val="0"/>
                <w:numId w:val="1"/>
              </w:numPr>
              <w:rPr>
                <w:rPrChange w:author="Kristin Thorbjørnsen" w:date="2023-05-09T09:30:00Z" w:id="1259929347">
                  <w:rPr>
                    <w:b w:val="1"/>
                    <w:bCs w:val="1"/>
                    <w:sz w:val="24"/>
                    <w:szCs w:val="24"/>
                  </w:rPr>
                </w:rPrChange>
              </w:rPr>
              <w:pPrChange w:author="Kristin Thorbjørnsen" w:date="2023-05-09T09:32:00Z" w:id="36">
                <w:pPr/>
              </w:pPrChange>
            </w:pPr>
            <w:r w:rsidR="7933571E">
              <w:rPr/>
              <w:t xml:space="preserve">- Skildring av behov for mellomlagring, inkl. plassering, arealbehov og omfang. </w:t>
            </w:r>
          </w:p>
          <w:p w:rsidR="0F3CDFF3" w:rsidP="7B01DDC4" w:rsidRDefault="0F3CDFF3" w14:paraId="52530BF2" w14:textId="3E6C5DB4" w14:noSpellErr="1">
            <w:pPr>
              <w:pStyle w:val="Listeavsnitt"/>
              <w:numPr>
                <w:ilvl w:val="0"/>
                <w:numId w:val="1"/>
              </w:numPr>
              <w:rPr>
                <w:rPrChange w:author="Kristin Thorbjørnsen" w:date="2023-05-09T09:30:00Z" w:id="1600778549">
                  <w:rPr>
                    <w:b w:val="1"/>
                    <w:bCs w:val="1"/>
                    <w:sz w:val="24"/>
                    <w:szCs w:val="24"/>
                  </w:rPr>
                </w:rPrChange>
              </w:rPr>
              <w:pPrChange w:author="Kristin Thorbjørnsen" w:date="2023-05-09T09:33:00Z" w:id="41">
                <w:pPr/>
              </w:pPrChange>
            </w:pPr>
            <w:r w:rsidR="7933571E">
              <w:rPr/>
              <w:t xml:space="preserve">- Vurdering av om det er andre tilgrensande prosjekt. </w:t>
            </w:r>
          </w:p>
          <w:p w:rsidR="0F3CDFF3" w:rsidP="7B01DDC4" w:rsidRDefault="0F3CDFF3" w14:paraId="67F91B07" w14:textId="2AEAB995" w14:noSpellErr="1">
            <w:pPr>
              <w:pStyle w:val="Listeavsnitt"/>
              <w:numPr>
                <w:ilvl w:val="0"/>
                <w:numId w:val="1"/>
              </w:numPr>
              <w:rPr>
                <w:rPrChange w:author="Kristin Thorbjørnsen" w:date="2023-05-09T09:30:00Z" w:id="2030567081">
                  <w:rPr>
                    <w:b w:val="1"/>
                    <w:bCs w:val="1"/>
                    <w:sz w:val="24"/>
                    <w:szCs w:val="24"/>
                  </w:rPr>
                </w:rPrChange>
              </w:rPr>
              <w:pPrChange w:author="Kristin Thorbjørnsen" w:date="2023-05-09T09:33:00Z" w:id="46">
                <w:pPr/>
              </w:pPrChange>
            </w:pPr>
            <w:r w:rsidR="7933571E">
              <w:rPr/>
              <w:t xml:space="preserve">- Skildring av masseflytting og logistikken for denne (faseplanar). </w:t>
            </w:r>
          </w:p>
          <w:p w:rsidR="0F3CDFF3" w:rsidP="7B01DDC4" w:rsidRDefault="0F3CDFF3" w14:paraId="67FF20E7" w14:textId="4408BFE5">
            <w:pPr>
              <w:pStyle w:val="Listeavsnitt"/>
              <w:numPr>
                <w:ilvl w:val="0"/>
                <w:numId w:val="1"/>
              </w:numPr>
              <w:rPr>
                <w:rPrChange w:author="Kristin Thorbjørnsen" w:date="2023-05-09T09:30:00Z" w:id="987637164">
                  <w:rPr>
                    <w:b w:val="1"/>
                    <w:bCs w:val="1"/>
                    <w:sz w:val="24"/>
                    <w:szCs w:val="24"/>
                  </w:rPr>
                </w:rPrChange>
              </w:rPr>
              <w:pPrChange w:author="Kristin Thorbjørnsen" w:date="2023-05-09T09:33:00Z" w:id="51">
                <w:pPr/>
              </w:pPrChange>
            </w:pPr>
            <w:r w:rsidR="7933571E">
              <w:rPr/>
              <w:t xml:space="preserve">- Økonomiske, klima- og ressursmessige vurderingar av den </w:t>
            </w:r>
            <w:r w:rsidR="7933571E">
              <w:rPr/>
              <w:t>foreslåtte</w:t>
            </w:r>
            <w:r w:rsidR="7933571E">
              <w:rPr/>
              <w:t xml:space="preserve"> massehandteringa.</w:t>
            </w:r>
          </w:p>
          <w:p w:rsidR="0F3CDFF3" w:rsidP="7B01DDC4" w:rsidRDefault="0F3CDFF3" w14:paraId="0841EDC7" w14:textId="42DFE558" w14:noSpellErr="1">
            <w:pPr>
              <w:pStyle w:val="Listeavsnitt"/>
              <w:numPr>
                <w:ilvl w:val="0"/>
                <w:numId w:val="1"/>
              </w:numPr>
              <w:rPr>
                <w:rPrChange w:author="Kristin Thorbjørnsen" w:date="2023-05-09T09:30:00Z" w:id="241962368">
                  <w:rPr>
                    <w:b w:val="1"/>
                    <w:bCs w:val="1"/>
                    <w:sz w:val="24"/>
                    <w:szCs w:val="24"/>
                  </w:rPr>
                </w:rPrChange>
              </w:rPr>
              <w:pPrChange w:author="Kristin Thorbjørnsen" w:date="2023-05-09T09:33:00Z" w:id="56">
                <w:pPr/>
              </w:pPrChange>
            </w:pPr>
            <w:r w:rsidR="7933571E">
              <w:rPr/>
              <w:t xml:space="preserve"> - Det skal vera eit massrekneskap om kor mykje uttak det vil vera av massar i kvart delområde</w:t>
            </w:r>
          </w:p>
          <w:p w:rsidR="1F363B60" w:rsidP="0931069D" w:rsidRDefault="1F363B60" w14:paraId="1E21AA66" w14:textId="78606468" w14:noSpellErr="1">
            <w:pPr>
              <w:rPr>
                <w:rFonts w:ascii="Calibri" w:hAnsi="Calibri" w:eastAsia="Calibri" w:cs="Calibri"/>
              </w:rPr>
            </w:pPr>
            <w:r w:rsidRPr="7B01DDC4" w:rsidR="17959C3A">
              <w:rPr>
                <w:rFonts w:ascii="Calibri" w:hAnsi="Calibri" w:eastAsia="Calibri" w:cs="Calibri"/>
              </w:rPr>
              <w:t>Massehandtering skal vera i tråd med ressurspyramiden:</w:t>
            </w:r>
          </w:p>
          <w:p w:rsidR="002E0457" w:rsidP="0931069D" w:rsidRDefault="002E0457" w14:paraId="24F8EC4F" w14:textId="37DE0DA1" w14:noSpellErr="1">
            <w:pPr>
              <w:rPr>
                <w:rFonts w:ascii="Calibri" w:hAnsi="Calibri" w:eastAsia="Calibri" w:cs="Calibri"/>
              </w:rPr>
            </w:pPr>
          </w:p>
          <w:p w:rsidR="002E0457" w:rsidP="0931069D" w:rsidRDefault="002E0457" w14:paraId="5CBD9D39" w14:textId="6BC81400" w14:noSpellErr="1">
            <w:pPr/>
            <w:r w:rsidR="07A69136">
              <w:drawing>
                <wp:inline wp14:editId="62C35EE0" wp14:anchorId="2340F37A">
                  <wp:extent cx="3192780" cy="1916430"/>
                  <wp:effectExtent l="0" t="0" r="7620" b="7620"/>
                  <wp:docPr id="816160666" name="Bilde 1" descr="Et bilde som inneholder tekst, skjermbilde, logo, design&#10;&#10;Automatisk generert beskrivelse" title=""/>
                  <wp:cNvGraphicFramePr>
                    <a:graphicFrameLocks noChangeAspect="1"/>
                  </wp:cNvGraphicFramePr>
                  <a:graphic>
                    <a:graphicData uri="http://schemas.openxmlformats.org/drawingml/2006/picture">
                      <pic:pic>
                        <pic:nvPicPr>
                          <pic:cNvPr id="0" name="Bilde 1"/>
                          <pic:cNvPicPr/>
                        </pic:nvPicPr>
                        <pic:blipFill>
                          <a:blip r:embed="R5bbe99464dd14f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92780" cy="1916430"/>
                          </a:xfrm>
                          <a:prstGeom prst="rect">
                            <a:avLst/>
                          </a:prstGeom>
                        </pic:spPr>
                      </pic:pic>
                    </a:graphicData>
                  </a:graphic>
                </wp:inline>
              </w:drawing>
            </w:r>
          </w:p>
          <w:p w:rsidR="0E44FB45" w:rsidP="0931069D" w:rsidRDefault="0E44FB45" w14:paraId="5D61EE94" w14:textId="55D4C045" w14:noSpellErr="1">
            <w:pPr/>
          </w:p>
          <w:p w:rsidRPr="002E0457" w:rsidR="004C451A" w:rsidP="0931069D" w:rsidRDefault="002E0457" w14:paraId="53CDE2E6" w14:textId="5652F37F" w14:noSpellErr="1">
            <w:pPr>
              <w:rPr>
                <w:b w:val="1"/>
                <w:bCs w:val="1"/>
                <w:rPrChange w:author="Kristin Thorbjørnsen" w:date="2023-05-09T11:43:00Z" w:id="662598241">
                  <w:rPr/>
                </w:rPrChange>
              </w:rPr>
            </w:pPr>
            <w:r w:rsidRPr="7B01DDC4" w:rsidR="07A69136">
              <w:rPr>
                <w:b w:val="1"/>
                <w:bCs w:val="1"/>
                <w:rPrChange w:author="Kristin Thorbjørnsen" w:date="2023-05-09T11:43:00Z" w:id="1454867006"/>
              </w:rPr>
              <w:t>Direktoratet for min</w:t>
            </w:r>
            <w:r w:rsidRPr="7B01DDC4" w:rsidR="36016900">
              <w:rPr>
                <w:b w:val="1"/>
                <w:bCs w:val="1"/>
              </w:rPr>
              <w:t>e</w:t>
            </w:r>
            <w:r w:rsidRPr="7B01DDC4" w:rsidR="07A69136">
              <w:rPr>
                <w:b w:val="1"/>
                <w:bCs w:val="1"/>
                <w:rPrChange w:author="Kristin Thorbjørnsen" w:date="2023-05-09T11:43:00Z" w:id="1130855164"/>
              </w:rPr>
              <w:t>ralforvaltning</w:t>
            </w:r>
          </w:p>
          <w:p w:rsidR="0E44FB45" w:rsidP="0931069D" w:rsidRDefault="0E44FB45" w14:paraId="533DF109" w14:textId="77777777" w14:noSpellErr="1">
            <w:pPr/>
          </w:p>
          <w:p w:rsidRPr="00100BD5" w:rsidR="002E0457" w:rsidP="0931069D" w:rsidRDefault="002217FE" w14:paraId="38F5585C" w14:textId="4F1A55C1">
            <w:pPr>
              <w:rPr>
                <w:u w:val="single"/>
                <w:rPrChange w:author="Kristin Thorbjørnsen" w:date="2023-05-09T11:47:00Z" w:id="79507610">
                  <w:rPr/>
                </w:rPrChange>
              </w:rPr>
            </w:pPr>
            <w:r w:rsidRPr="7B01DDC4" w:rsidR="30C9E6A1">
              <w:rPr>
                <w:u w:val="single"/>
                <w:rPrChange w:author="Kristin Thorbjørnsen" w:date="2023-05-09T11:47:00Z" w:id="412230237"/>
              </w:rPr>
              <w:t>Opprethaldast</w:t>
            </w:r>
            <w:r w:rsidRPr="7B01DDC4" w:rsidR="30C9E6A1">
              <w:rPr>
                <w:u w:val="single"/>
                <w:rPrChange w:author="Kristin Thorbjørnsen" w:date="2023-05-09T11:47:00Z" w:id="958531"/>
              </w:rPr>
              <w:t xml:space="preserve"> i føresegner</w:t>
            </w:r>
            <w:r w:rsidRPr="7B01DDC4" w:rsidR="4AC2B4D3">
              <w:rPr>
                <w:u w:val="single"/>
              </w:rPr>
              <w:t xml:space="preserve"> (sjå minerallova)</w:t>
            </w:r>
            <w:r w:rsidRPr="7B01DDC4" w:rsidR="30C9E6A1">
              <w:rPr>
                <w:u w:val="single"/>
                <w:rPrChange w:author="Kristin Thorbjørnsen" w:date="2023-05-09T11:47:00Z" w:id="1009064334"/>
              </w:rPr>
              <w:t xml:space="preserve">: </w:t>
            </w:r>
          </w:p>
          <w:p w:rsidR="002217FE" w:rsidP="0931069D" w:rsidRDefault="002217FE" w14:paraId="0FE339F1" w14:textId="77777777" w14:noSpellErr="1">
            <w:pPr/>
          </w:p>
          <w:p w:rsidR="001F5E6D" w:rsidP="001F5E6D" w:rsidRDefault="001F5E6D" w14:paraId="57200CBC" w14:textId="77777777" w14:noSpellErr="1">
            <w:pPr>
              <w:spacing w:after="0" w:line="240" w:lineRule="auto"/>
            </w:pPr>
            <w:r w:rsidR="612D9A0E">
              <w:rPr/>
              <w:t>For å starta eit masseuttak, er det ein føresetnad at driver har utvinningsrett for området. Regelverket skil mellom uttak over 500 m3 og uttak over 10.000 m3.</w:t>
            </w:r>
          </w:p>
          <w:p w:rsidR="001F5E6D" w:rsidP="001F5E6D" w:rsidRDefault="001F5E6D" w14:paraId="03956476" w14:textId="77777777" w14:noSpellErr="1">
            <w:pPr>
              <w:spacing w:after="0" w:line="240" w:lineRule="auto"/>
            </w:pPr>
            <w:r w:rsidR="612D9A0E">
              <w:rPr/>
              <w:t>Meldepliktige uttak (uttak over 500 m3)</w:t>
            </w:r>
          </w:p>
          <w:p w:rsidR="001F5E6D" w:rsidP="001F5E6D" w:rsidRDefault="001F5E6D" w14:paraId="153BC661" w14:textId="77777777" w14:noSpellErr="1">
            <w:pPr>
              <w:spacing w:after="0" w:line="240" w:lineRule="auto"/>
            </w:pPr>
            <w:r w:rsidR="612D9A0E">
              <w:rPr/>
              <w:t>For uttak over 500 m3 masse skal det sendast melding til DMF. Meldinga skal sendast inn til DMF minst 30 dagar før oppstart av drift.</w:t>
            </w:r>
          </w:p>
          <w:p w:rsidR="001F5E6D" w:rsidP="001F5E6D" w:rsidRDefault="001F5E6D" w14:paraId="313643F7" w14:textId="77777777" w14:noSpellErr="1">
            <w:pPr>
              <w:spacing w:after="0" w:line="240" w:lineRule="auto"/>
            </w:pPr>
          </w:p>
          <w:p w:rsidR="001F5E6D" w:rsidP="001F5E6D" w:rsidRDefault="001F5E6D" w14:paraId="09DA3493" w14:textId="77777777" w14:noSpellErr="1">
            <w:pPr>
              <w:spacing w:after="0" w:line="240" w:lineRule="auto"/>
            </w:pPr>
            <w:r w:rsidR="612D9A0E">
              <w:rPr/>
              <w:t>DMF kan i særlege tilfelle krevja at driver legg fram driftsplan for totaluttak mellom 500 m3 og 10 000 m3. Dette kan vera aktuelt dersom dei geologiske forholda på staden er kompliserte, uttaket skal skje i eller ved sårbare område, eller dersom uttak vil innebera eit ekstraordinært faremoment i forhold til dei næraste omgivnadene. DMF kan også bestemma at drift ikkje kan setjast i gang før driftsplanen er godkjend.</w:t>
            </w:r>
          </w:p>
          <w:p w:rsidR="001F5E6D" w:rsidP="001F5E6D" w:rsidRDefault="001F5E6D" w14:paraId="131F96B7" w14:textId="77777777" w14:noSpellErr="1">
            <w:pPr>
              <w:spacing w:after="0" w:line="240" w:lineRule="auto"/>
            </w:pPr>
          </w:p>
          <w:p w:rsidR="001F5E6D" w:rsidP="001F5E6D" w:rsidRDefault="001F5E6D" w14:paraId="3DE59D82" w14:textId="77777777" w14:noSpellErr="1">
            <w:pPr>
              <w:spacing w:after="0" w:line="240" w:lineRule="auto"/>
            </w:pPr>
            <w:r w:rsidR="612D9A0E">
              <w:rPr/>
              <w:t>Konsesjonspliktige uttak (uttak over 10.000 m3)</w:t>
            </w:r>
          </w:p>
          <w:p w:rsidR="002217FE" w:rsidP="001F5E6D" w:rsidRDefault="001F5E6D" w14:paraId="3D032523" w14:textId="2CD85274" w14:noSpellErr="1">
            <w:pPr>
              <w:rPr>
                <w:rPrChange w:author="Kristin Thorbjørnsen" w:date="2023-05-09T09:30:00Z" w:id="1063026880">
                  <w:rPr>
                    <w:b w:val="1"/>
                    <w:bCs w:val="1"/>
                    <w:sz w:val="24"/>
                    <w:szCs w:val="24"/>
                  </w:rPr>
                </w:rPrChange>
              </w:rPr>
            </w:pPr>
            <w:r w:rsidR="612D9A0E">
              <w:rPr/>
              <w:t>For uttak på meir enn 10 000 m3 masse er det krav om driftskonsesjon frå DMF.</w:t>
            </w:r>
          </w:p>
        </w:tc>
        <w:tc>
          <w:tcPr>
            <w:tcW w:w="567" w:type="dxa"/>
            <w:tcMar/>
          </w:tcPr>
          <w:p w:rsidR="0931069D" w:rsidP="0931069D" w:rsidRDefault="0931069D" w14:paraId="324D48CD" w14:textId="4F0EB2EB"/>
        </w:tc>
        <w:tc>
          <w:tcPr>
            <w:tcW w:w="567" w:type="dxa"/>
            <w:tcMar/>
          </w:tcPr>
          <w:p w:rsidR="0931069D" w:rsidP="0931069D" w:rsidRDefault="0931069D" w14:paraId="1A3138CF" w14:textId="325B6A34"/>
        </w:tc>
        <w:tc>
          <w:tcPr>
            <w:tcW w:w="709" w:type="dxa"/>
            <w:tcMar/>
          </w:tcPr>
          <w:p w:rsidR="0931069D" w:rsidP="0931069D" w:rsidRDefault="0931069D" w14:paraId="73837CDB" w14:textId="290B20EE"/>
        </w:tc>
        <w:tc>
          <w:tcPr>
            <w:tcW w:w="2234" w:type="dxa"/>
            <w:tcMar/>
          </w:tcPr>
          <w:p w:rsidR="0931069D" w:rsidP="0931069D" w:rsidRDefault="0931069D" w14:paraId="79048164" w14:textId="2CE62170">
            <w:pPr>
              <w:rPr>
                <w:sz w:val="24"/>
                <w:szCs w:val="24"/>
              </w:rPr>
            </w:pPr>
          </w:p>
        </w:tc>
      </w:tr>
      <w:tr w:rsidR="005A2798" w:rsidTr="7B01DDC4" w14:paraId="2CC18E83" w14:textId="77777777">
        <w:tc>
          <w:tcPr>
            <w:tcW w:w="534" w:type="dxa"/>
            <w:tcMar/>
          </w:tcPr>
          <w:p w:rsidR="005A2798" w:rsidP="0931069D" w:rsidRDefault="005A2798" w14:paraId="41C0AA51" w14:textId="51523157">
            <w:pPr>
              <w:rPr>
                <w:b/>
                <w:bCs/>
                <w:sz w:val="24"/>
                <w:szCs w:val="24"/>
              </w:rPr>
            </w:pPr>
            <w:r w:rsidRPr="0931069D">
              <w:rPr>
                <w:b/>
                <w:bCs/>
                <w:sz w:val="24"/>
                <w:szCs w:val="24"/>
              </w:rPr>
              <w:t>2</w:t>
            </w:r>
            <w:ins w:author="Kristin Thorbjørnsen" w:date="2023-05-09T09:29:00Z" w:id="97">
              <w:r w:rsidRPr="0931069D" w:rsidR="35A36085">
                <w:rPr>
                  <w:b/>
                  <w:bCs/>
                  <w:sz w:val="24"/>
                  <w:szCs w:val="24"/>
                </w:rPr>
                <w:t>8</w:t>
              </w:r>
            </w:ins>
            <w:del w:author="Kristin Thorbjørnsen" w:date="2023-05-09T09:29:00Z" w:id="98">
              <w:r w:rsidRPr="0931069D" w:rsidDel="005A2798">
                <w:rPr>
                  <w:b/>
                  <w:bCs/>
                  <w:sz w:val="24"/>
                  <w:szCs w:val="24"/>
                </w:rPr>
                <w:delText>7</w:delText>
              </w:r>
            </w:del>
          </w:p>
        </w:tc>
        <w:tc>
          <w:tcPr>
            <w:tcW w:w="5244" w:type="dxa"/>
            <w:tcMar/>
          </w:tcPr>
          <w:p w:rsidR="005A2798" w:rsidP="005A2798" w:rsidRDefault="005A2798" w14:paraId="3E594EF3" w14:textId="77777777">
            <w:pPr>
              <w:rPr>
                <w:sz w:val="24"/>
                <w:szCs w:val="24"/>
              </w:rPr>
            </w:pPr>
            <w:r>
              <w:rPr>
                <w:b/>
                <w:sz w:val="24"/>
                <w:szCs w:val="24"/>
              </w:rPr>
              <w:t xml:space="preserve">Anna </w:t>
            </w:r>
            <w:r>
              <w:rPr>
                <w:sz w:val="24"/>
                <w:szCs w:val="24"/>
              </w:rPr>
              <w:t>(eigne vurderingar)</w:t>
            </w:r>
          </w:p>
          <w:p w:rsidR="005A2798" w:rsidP="005A2798" w:rsidRDefault="005A2798" w14:paraId="61319B8A" w14:textId="77777777">
            <w:pPr>
              <w:rPr>
                <w:sz w:val="24"/>
                <w:szCs w:val="24"/>
              </w:rPr>
            </w:pPr>
          </w:p>
          <w:p w:rsidR="005A2798" w:rsidP="005A2798" w:rsidRDefault="005A2798" w14:paraId="31A560F4" w14:textId="77777777">
            <w:pPr>
              <w:rPr>
                <w:sz w:val="24"/>
                <w:szCs w:val="24"/>
              </w:rPr>
            </w:pPr>
          </w:p>
          <w:p w:rsidR="005A2798" w:rsidP="005A2798" w:rsidRDefault="005A2798" w14:paraId="70DF735C" w14:textId="77777777">
            <w:pPr>
              <w:rPr>
                <w:sz w:val="24"/>
                <w:szCs w:val="24"/>
              </w:rPr>
            </w:pPr>
          </w:p>
          <w:p w:rsidR="005A2798" w:rsidP="005A2798" w:rsidRDefault="005A2798" w14:paraId="3A413BF6" w14:textId="77777777">
            <w:pPr>
              <w:rPr>
                <w:sz w:val="24"/>
                <w:szCs w:val="24"/>
              </w:rPr>
            </w:pPr>
          </w:p>
          <w:p w:rsidR="005A2798" w:rsidP="005A2798" w:rsidRDefault="005A2798" w14:paraId="33D28B4B" w14:textId="77777777">
            <w:pPr>
              <w:rPr>
                <w:sz w:val="24"/>
                <w:szCs w:val="24"/>
              </w:rPr>
            </w:pPr>
          </w:p>
          <w:p w:rsidR="005A2798" w:rsidP="005A2798" w:rsidRDefault="005A2798" w14:paraId="37EFA3E3" w14:textId="77777777">
            <w:pPr>
              <w:rPr>
                <w:sz w:val="24"/>
                <w:szCs w:val="24"/>
              </w:rPr>
            </w:pPr>
          </w:p>
          <w:p w:rsidR="005A2798" w:rsidP="005A2798" w:rsidRDefault="005A2798" w14:paraId="41C6AC2A" w14:textId="77777777">
            <w:pPr>
              <w:rPr>
                <w:sz w:val="24"/>
                <w:szCs w:val="24"/>
              </w:rPr>
            </w:pPr>
          </w:p>
          <w:p w:rsidRPr="005A2798" w:rsidR="005A2798" w:rsidP="005A2798" w:rsidRDefault="005A2798" w14:paraId="2DC44586" w14:textId="77777777">
            <w:pPr>
              <w:rPr>
                <w:sz w:val="24"/>
                <w:szCs w:val="24"/>
              </w:rPr>
            </w:pPr>
          </w:p>
        </w:tc>
        <w:tc>
          <w:tcPr>
            <w:tcW w:w="567" w:type="dxa"/>
            <w:tcMar/>
          </w:tcPr>
          <w:p w:rsidRPr="00D920DE" w:rsidR="005A2798" w:rsidP="00D920DE" w:rsidRDefault="005A2798" w14:paraId="4FFCBC07" w14:textId="77777777"/>
        </w:tc>
        <w:tc>
          <w:tcPr>
            <w:tcW w:w="567" w:type="dxa"/>
            <w:tcMar/>
          </w:tcPr>
          <w:p w:rsidRPr="00D920DE" w:rsidR="005A2798" w:rsidP="00D920DE" w:rsidRDefault="005A2798" w14:paraId="1728B4D0" w14:textId="77777777"/>
        </w:tc>
        <w:tc>
          <w:tcPr>
            <w:tcW w:w="709" w:type="dxa"/>
            <w:tcMar/>
          </w:tcPr>
          <w:p w:rsidRPr="00D920DE" w:rsidR="005A2798" w:rsidP="00D920DE" w:rsidRDefault="005A2798" w14:paraId="34959D4B" w14:textId="77777777"/>
        </w:tc>
        <w:tc>
          <w:tcPr>
            <w:tcW w:w="2234" w:type="dxa"/>
            <w:tcMar/>
          </w:tcPr>
          <w:p w:rsidRPr="00F37594" w:rsidR="005A2798" w:rsidRDefault="005A2798" w14:paraId="7BD58BA2" w14:textId="77777777">
            <w:pPr>
              <w:rPr>
                <w:sz w:val="24"/>
                <w:szCs w:val="24"/>
              </w:rPr>
            </w:pPr>
          </w:p>
        </w:tc>
      </w:tr>
    </w:tbl>
    <w:p w:rsidRPr="007B5FEA" w:rsidR="007B5FEA" w:rsidRDefault="007B5FEA" w14:paraId="4357A966" w14:textId="77777777">
      <w:pPr>
        <w:rPr>
          <w:sz w:val="24"/>
          <w:szCs w:val="24"/>
        </w:rPr>
      </w:pPr>
    </w:p>
    <w:p w:rsidR="007B5FEA" w:rsidRDefault="00F37594" w14:paraId="69C2959A" w14:textId="77777777">
      <w:pPr>
        <w:rPr>
          <w:sz w:val="24"/>
          <w:szCs w:val="24"/>
        </w:rPr>
      </w:pPr>
      <w:r>
        <w:rPr>
          <w:b/>
          <w:sz w:val="24"/>
          <w:szCs w:val="24"/>
        </w:rPr>
        <w:t>DEL 2: P</w:t>
      </w:r>
      <w:r w:rsidRPr="005A2798">
        <w:rPr>
          <w:b/>
          <w:sz w:val="24"/>
          <w:szCs w:val="24"/>
        </w:rPr>
        <w:t>LAN</w:t>
      </w:r>
      <w:r>
        <w:rPr>
          <w:b/>
          <w:sz w:val="24"/>
          <w:szCs w:val="24"/>
        </w:rPr>
        <w:t>MATERIALE</w:t>
      </w:r>
      <w:r w:rsidR="005A2798">
        <w:rPr>
          <w:b/>
          <w:sz w:val="24"/>
          <w:szCs w:val="24"/>
        </w:rPr>
        <w:br/>
      </w:r>
      <w:r w:rsidR="005A2798">
        <w:rPr>
          <w:b/>
          <w:sz w:val="24"/>
          <w:szCs w:val="24"/>
        </w:rPr>
        <w:br/>
      </w:r>
      <w:r w:rsidR="005A2798">
        <w:rPr>
          <w:sz w:val="24"/>
          <w:szCs w:val="24"/>
        </w:rPr>
        <w:t>Innhald i plankart og teiknforklaring, materiale som skal leverast:</w:t>
      </w:r>
    </w:p>
    <w:p w:rsidR="005A2798" w:rsidRDefault="005A2798" w14:paraId="0EE19DDC" w14:textId="77777777">
      <w:pPr>
        <w:rPr>
          <w:sz w:val="24"/>
          <w:szCs w:val="24"/>
        </w:rPr>
      </w:pPr>
      <w:r>
        <w:rPr>
          <w:b/>
          <w:sz w:val="24"/>
          <w:szCs w:val="24"/>
        </w:rPr>
        <w:t xml:space="preserve">1. Plankart </w:t>
      </w:r>
    </w:p>
    <w:p w:rsidRPr="003A19F8" w:rsidR="003A19F8" w:rsidRDefault="003A19F8" w14:paraId="0AC90107" w14:textId="77777777">
      <w:pPr>
        <w:rPr>
          <w:sz w:val="24"/>
          <w:szCs w:val="24"/>
          <w:u w:val="single"/>
        </w:rPr>
      </w:pPr>
      <w:r>
        <w:rPr>
          <w:sz w:val="24"/>
          <w:szCs w:val="24"/>
          <w:u w:val="single"/>
        </w:rPr>
        <w:t>a. Kartgrunnlag</w:t>
      </w:r>
    </w:p>
    <w:p w:rsidRPr="005A2798" w:rsidR="005A2798" w:rsidRDefault="00000000" w14:paraId="1E893C11" w14:textId="77777777">
      <w:pPr>
        <w:rPr>
          <w:rFonts w:cstheme="minorHAnsi"/>
          <w:sz w:val="24"/>
          <w:szCs w:val="24"/>
        </w:rPr>
      </w:pPr>
      <w:sdt>
        <w:sdtPr>
          <w:rPr>
            <w:rFonts w:cstheme="minorHAnsi"/>
            <w:sz w:val="24"/>
            <w:szCs w:val="24"/>
          </w:rPr>
          <w:id w:val="-282422353"/>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Oppdatert kart i </w:t>
      </w:r>
      <w:proofErr w:type="spellStart"/>
      <w:r w:rsidR="003A19F8">
        <w:rPr>
          <w:rFonts w:cstheme="minorHAnsi"/>
          <w:sz w:val="24"/>
          <w:szCs w:val="24"/>
        </w:rPr>
        <w:t>koodinatsystem</w:t>
      </w:r>
      <w:proofErr w:type="spellEnd"/>
      <w:r w:rsidR="003A19F8">
        <w:rPr>
          <w:rFonts w:cstheme="minorHAnsi"/>
          <w:sz w:val="24"/>
          <w:szCs w:val="24"/>
        </w:rPr>
        <w:t xml:space="preserve"> </w:t>
      </w:r>
      <w:proofErr w:type="spellStart"/>
      <w:r w:rsidR="003A19F8">
        <w:rPr>
          <w:rFonts w:cstheme="minorHAnsi"/>
          <w:sz w:val="24"/>
          <w:szCs w:val="24"/>
        </w:rPr>
        <w:t>Euref</w:t>
      </w:r>
      <w:proofErr w:type="spellEnd"/>
      <w:r w:rsidR="003A19F8">
        <w:rPr>
          <w:rFonts w:cstheme="minorHAnsi"/>
          <w:sz w:val="24"/>
          <w:szCs w:val="24"/>
        </w:rPr>
        <w:t xml:space="preserve"> 89, sone 32</w:t>
      </w:r>
    </w:p>
    <w:p w:rsidRPr="005A2798" w:rsidR="005A2798" w:rsidRDefault="00000000" w14:paraId="404FCDF7" w14:textId="77777777">
      <w:pPr>
        <w:rPr>
          <w:rFonts w:cstheme="minorHAnsi"/>
          <w:sz w:val="24"/>
          <w:szCs w:val="24"/>
        </w:rPr>
      </w:pPr>
      <w:sdt>
        <w:sdtPr>
          <w:rPr>
            <w:rFonts w:cstheme="minorHAnsi"/>
            <w:sz w:val="24"/>
            <w:szCs w:val="24"/>
          </w:rPr>
          <w:id w:val="309133250"/>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Påført rutenett med koordinatpåskrift</w:t>
      </w:r>
    </w:p>
    <w:p w:rsidRPr="005A2798" w:rsidR="005A2798" w:rsidRDefault="00000000" w14:paraId="6572FCAF" w14:textId="77777777">
      <w:pPr>
        <w:rPr>
          <w:rFonts w:cstheme="minorHAnsi"/>
          <w:sz w:val="24"/>
          <w:szCs w:val="24"/>
        </w:rPr>
      </w:pPr>
      <w:sdt>
        <w:sdtPr>
          <w:rPr>
            <w:rFonts w:cstheme="minorHAnsi"/>
            <w:sz w:val="24"/>
            <w:szCs w:val="24"/>
          </w:rPr>
          <w:id w:val="550899205"/>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Høgdetal</w:t>
      </w:r>
    </w:p>
    <w:p w:rsidR="005A2798" w:rsidRDefault="00000000" w14:paraId="66382DA8" w14:textId="77777777">
      <w:pPr>
        <w:rPr>
          <w:rFonts w:cstheme="minorHAnsi"/>
          <w:sz w:val="24"/>
          <w:szCs w:val="24"/>
        </w:rPr>
      </w:pPr>
      <w:sdt>
        <w:sdtPr>
          <w:rPr>
            <w:rFonts w:cstheme="minorHAnsi"/>
            <w:sz w:val="24"/>
            <w:szCs w:val="24"/>
          </w:rPr>
          <w:id w:val="707523039"/>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Eventuelt trong for oppmåling er klarert med kommunen</w:t>
      </w:r>
    </w:p>
    <w:p w:rsidRPr="003A19F8" w:rsidR="003A19F8" w:rsidRDefault="003A19F8" w14:paraId="75E9BDA6" w14:textId="77777777">
      <w:pPr>
        <w:rPr>
          <w:rFonts w:cstheme="minorHAnsi"/>
          <w:sz w:val="24"/>
          <w:szCs w:val="24"/>
          <w:u w:val="single"/>
        </w:rPr>
      </w:pPr>
      <w:r>
        <w:rPr>
          <w:rFonts w:cstheme="minorHAnsi"/>
          <w:sz w:val="24"/>
          <w:szCs w:val="24"/>
          <w:u w:val="single"/>
        </w:rPr>
        <w:t>b. SOSI-standard</w:t>
      </w:r>
    </w:p>
    <w:p w:rsidRPr="005A2798" w:rsidR="005A2798" w:rsidRDefault="00000000" w14:paraId="425456E8" w14:textId="77777777">
      <w:pPr>
        <w:rPr>
          <w:rFonts w:cstheme="minorHAnsi"/>
          <w:sz w:val="24"/>
          <w:szCs w:val="24"/>
        </w:rPr>
      </w:pPr>
      <w:sdt>
        <w:sdtPr>
          <w:rPr>
            <w:rFonts w:cstheme="minorHAnsi"/>
            <w:sz w:val="24"/>
            <w:szCs w:val="24"/>
          </w:rPr>
          <w:id w:val="-776410893"/>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Samsvar med gjeldande SOSI-standard</w:t>
      </w:r>
    </w:p>
    <w:p w:rsidRPr="005A2798" w:rsidR="005A2798" w:rsidRDefault="00000000" w14:paraId="2E4BB6C6" w14:textId="77777777">
      <w:pPr>
        <w:rPr>
          <w:rFonts w:cstheme="minorHAnsi"/>
          <w:sz w:val="24"/>
          <w:szCs w:val="24"/>
        </w:rPr>
      </w:pPr>
      <w:sdt>
        <w:sdtPr>
          <w:rPr>
            <w:rFonts w:cstheme="minorHAnsi"/>
            <w:sz w:val="24"/>
            <w:szCs w:val="24"/>
          </w:rPr>
          <w:id w:val="717100129"/>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Vedlagt dokumentasjon på feilfri SOSI-kontroll</w:t>
      </w:r>
    </w:p>
    <w:p w:rsidRPr="003A19F8" w:rsidR="003A19F8" w:rsidRDefault="003A19F8" w14:paraId="737CE233" w14:textId="77777777">
      <w:pPr>
        <w:rPr>
          <w:rFonts w:cstheme="minorHAnsi"/>
          <w:sz w:val="24"/>
          <w:szCs w:val="24"/>
          <w:u w:val="single"/>
        </w:rPr>
      </w:pPr>
      <w:r>
        <w:rPr>
          <w:rFonts w:cstheme="minorHAnsi"/>
          <w:sz w:val="24"/>
          <w:szCs w:val="24"/>
          <w:u w:val="single"/>
        </w:rPr>
        <w:t>c. Linesymbol</w:t>
      </w:r>
    </w:p>
    <w:p w:rsidRPr="005A2798" w:rsidR="005A2798" w:rsidRDefault="00000000" w14:paraId="25AB0B33" w14:textId="77777777">
      <w:pPr>
        <w:rPr>
          <w:rFonts w:cstheme="minorHAnsi"/>
          <w:sz w:val="24"/>
          <w:szCs w:val="24"/>
        </w:rPr>
      </w:pPr>
      <w:sdt>
        <w:sdtPr>
          <w:rPr>
            <w:rFonts w:cstheme="minorHAnsi"/>
            <w:sz w:val="24"/>
            <w:szCs w:val="24"/>
          </w:rPr>
          <w:id w:val="1721399496"/>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Planens yttergrense</w:t>
      </w:r>
    </w:p>
    <w:p w:rsidRPr="005A2798" w:rsidR="005A2798" w:rsidRDefault="00000000" w14:paraId="6461E312" w14:textId="77777777">
      <w:pPr>
        <w:rPr>
          <w:rFonts w:cstheme="minorHAnsi"/>
          <w:sz w:val="24"/>
          <w:szCs w:val="24"/>
        </w:rPr>
      </w:pPr>
      <w:sdt>
        <w:sdtPr>
          <w:rPr>
            <w:rFonts w:cstheme="minorHAnsi"/>
            <w:sz w:val="24"/>
            <w:szCs w:val="24"/>
          </w:rPr>
          <w:id w:val="-215826145"/>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Føremålsgrense</w:t>
      </w:r>
    </w:p>
    <w:p w:rsidRPr="005A2798" w:rsidR="005A2798" w:rsidRDefault="00000000" w14:paraId="57745B1D" w14:textId="77777777">
      <w:pPr>
        <w:rPr>
          <w:rFonts w:cstheme="minorHAnsi"/>
          <w:sz w:val="24"/>
          <w:szCs w:val="24"/>
        </w:rPr>
      </w:pPr>
      <w:sdt>
        <w:sdtPr>
          <w:rPr>
            <w:rFonts w:cstheme="minorHAnsi"/>
            <w:sz w:val="24"/>
            <w:szCs w:val="24"/>
          </w:rPr>
          <w:id w:val="485984615"/>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Byggegrense</w:t>
      </w:r>
    </w:p>
    <w:p w:rsidRPr="005A2798" w:rsidR="005A2798" w:rsidRDefault="00000000" w14:paraId="7D479900" w14:textId="77777777">
      <w:pPr>
        <w:rPr>
          <w:rFonts w:cstheme="minorHAnsi"/>
          <w:sz w:val="24"/>
          <w:szCs w:val="24"/>
        </w:rPr>
      </w:pPr>
      <w:sdt>
        <w:sdtPr>
          <w:rPr>
            <w:rFonts w:cstheme="minorHAnsi"/>
            <w:sz w:val="24"/>
            <w:szCs w:val="24"/>
          </w:rPr>
          <w:id w:val="2140601944"/>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Regulert tomtegrense </w:t>
      </w:r>
    </w:p>
    <w:p w:rsidRPr="005A2798" w:rsidR="005A2798" w:rsidRDefault="00000000" w14:paraId="3097595C" w14:textId="77777777">
      <w:pPr>
        <w:rPr>
          <w:rFonts w:cstheme="minorHAnsi"/>
          <w:sz w:val="24"/>
          <w:szCs w:val="24"/>
        </w:rPr>
      </w:pPr>
      <w:sdt>
        <w:sdtPr>
          <w:rPr>
            <w:rFonts w:cstheme="minorHAnsi"/>
            <w:sz w:val="24"/>
            <w:szCs w:val="24"/>
          </w:rPr>
          <w:id w:val="-758439139"/>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Regulert senterlinje veg</w:t>
      </w:r>
    </w:p>
    <w:p w:rsidR="005A2798" w:rsidRDefault="00000000" w14:paraId="34633A74" w14:textId="77777777">
      <w:pPr>
        <w:rPr>
          <w:rFonts w:cstheme="minorHAnsi"/>
          <w:sz w:val="24"/>
          <w:szCs w:val="24"/>
        </w:rPr>
      </w:pPr>
      <w:sdt>
        <w:sdtPr>
          <w:rPr>
            <w:rFonts w:cstheme="minorHAnsi"/>
            <w:sz w:val="24"/>
            <w:szCs w:val="24"/>
          </w:rPr>
          <w:id w:val="1456829787"/>
          <w14:checkbox>
            <w14:checked w14:val="0"/>
            <w14:checkedState w14:val="2612" w14:font="MS Gothic"/>
            <w14:uncheckedState w14:val="2610" w14:font="MS Gothic"/>
          </w14:checkbox>
        </w:sdtPr>
        <w:sdtContent>
          <w:r w:rsidRPr="005A2798" w:rsidR="005A2798">
            <w:rPr>
              <w:rFonts w:hint="eastAsia" w:ascii="MS Gothic" w:hAnsi="MS Gothic" w:eastAsia="MS Gothic" w:cs="MS Gothic"/>
              <w:sz w:val="24"/>
              <w:szCs w:val="24"/>
            </w:rPr>
            <w:t>☐</w:t>
          </w:r>
        </w:sdtContent>
      </w:sdt>
      <w:r w:rsidR="003A19F8">
        <w:rPr>
          <w:rFonts w:cstheme="minorHAnsi"/>
          <w:sz w:val="24"/>
          <w:szCs w:val="24"/>
        </w:rPr>
        <w:t xml:space="preserve"> Eigedomsgrense som skal opphevast</w:t>
      </w:r>
    </w:p>
    <w:p w:rsidR="003A19F8" w:rsidRDefault="00000000" w14:paraId="14930BA4" w14:textId="77777777">
      <w:pPr>
        <w:rPr>
          <w:rFonts w:cstheme="minorHAnsi"/>
          <w:sz w:val="24"/>
          <w:szCs w:val="24"/>
        </w:rPr>
      </w:pPr>
      <w:sdt>
        <w:sdtPr>
          <w:rPr>
            <w:rFonts w:cstheme="minorHAnsi"/>
            <w:sz w:val="24"/>
            <w:szCs w:val="24"/>
          </w:rPr>
          <w:id w:val="1425451817"/>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Omriss av planlagde bygg, med evt. regulert møneretning</w:t>
      </w:r>
    </w:p>
    <w:p w:rsidR="003A19F8" w:rsidRDefault="00000000" w14:paraId="3B0A3E52" w14:textId="77777777">
      <w:pPr>
        <w:rPr>
          <w:rFonts w:cstheme="minorHAnsi"/>
          <w:sz w:val="24"/>
          <w:szCs w:val="24"/>
        </w:rPr>
      </w:pPr>
      <w:sdt>
        <w:sdtPr>
          <w:rPr>
            <w:rFonts w:cstheme="minorHAnsi"/>
            <w:sz w:val="24"/>
            <w:szCs w:val="24"/>
          </w:rPr>
          <w:id w:val="-1741007150"/>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Omriss av eksisterande bygning som </w:t>
      </w:r>
      <w:proofErr w:type="spellStart"/>
      <w:r w:rsidR="003A19F8">
        <w:rPr>
          <w:rFonts w:cstheme="minorHAnsi"/>
          <w:sz w:val="24"/>
          <w:szCs w:val="24"/>
        </w:rPr>
        <w:t>ingår</w:t>
      </w:r>
      <w:proofErr w:type="spellEnd"/>
      <w:r w:rsidR="003A19F8">
        <w:rPr>
          <w:rFonts w:cstheme="minorHAnsi"/>
          <w:sz w:val="24"/>
          <w:szCs w:val="24"/>
        </w:rPr>
        <w:t xml:space="preserve"> i planen</w:t>
      </w:r>
    </w:p>
    <w:p w:rsidR="003A19F8" w:rsidRDefault="00000000" w14:paraId="3B969887" w14:textId="77777777">
      <w:pPr>
        <w:rPr>
          <w:rFonts w:cstheme="minorHAnsi"/>
          <w:sz w:val="24"/>
          <w:szCs w:val="24"/>
        </w:rPr>
      </w:pPr>
      <w:sdt>
        <w:sdtPr>
          <w:rPr>
            <w:rFonts w:cstheme="minorHAnsi"/>
            <w:sz w:val="24"/>
            <w:szCs w:val="24"/>
          </w:rPr>
          <w:id w:val="-531261150"/>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Bygg som er føresett fjerna</w:t>
      </w:r>
    </w:p>
    <w:p w:rsidR="003A19F8" w:rsidRDefault="00000000" w14:paraId="6CC231B5" w14:textId="77777777">
      <w:pPr>
        <w:rPr>
          <w:rFonts w:cstheme="minorHAnsi"/>
          <w:sz w:val="24"/>
          <w:szCs w:val="24"/>
        </w:rPr>
      </w:pPr>
      <w:sdt>
        <w:sdtPr>
          <w:rPr>
            <w:rFonts w:cstheme="minorHAnsi"/>
            <w:sz w:val="24"/>
            <w:szCs w:val="24"/>
          </w:rPr>
          <w:id w:val="-831529809"/>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Måle- og </w:t>
      </w:r>
      <w:proofErr w:type="spellStart"/>
      <w:r w:rsidR="003A19F8">
        <w:rPr>
          <w:rFonts w:cstheme="minorHAnsi"/>
          <w:sz w:val="24"/>
          <w:szCs w:val="24"/>
        </w:rPr>
        <w:t>avstandsliner</w:t>
      </w:r>
      <w:proofErr w:type="spellEnd"/>
      <w:r w:rsidR="003A19F8">
        <w:rPr>
          <w:rFonts w:cstheme="minorHAnsi"/>
          <w:sz w:val="24"/>
          <w:szCs w:val="24"/>
        </w:rPr>
        <w:t xml:space="preserve"> (</w:t>
      </w:r>
      <w:proofErr w:type="spellStart"/>
      <w:r w:rsidR="003A19F8">
        <w:rPr>
          <w:rFonts w:cstheme="minorHAnsi"/>
          <w:sz w:val="24"/>
          <w:szCs w:val="24"/>
        </w:rPr>
        <w:t>vegbredde</w:t>
      </w:r>
      <w:proofErr w:type="spellEnd"/>
      <w:r w:rsidR="003A19F8">
        <w:rPr>
          <w:rFonts w:cstheme="minorHAnsi"/>
          <w:sz w:val="24"/>
          <w:szCs w:val="24"/>
        </w:rPr>
        <w:t xml:space="preserve">, avstand byggegrense, </w:t>
      </w:r>
      <w:proofErr w:type="spellStart"/>
      <w:r w:rsidR="003A19F8">
        <w:rPr>
          <w:rFonts w:cstheme="minorHAnsi"/>
          <w:sz w:val="24"/>
          <w:szCs w:val="24"/>
        </w:rPr>
        <w:t>siktilhøve</w:t>
      </w:r>
      <w:proofErr w:type="spellEnd"/>
      <w:r w:rsidR="003A19F8">
        <w:rPr>
          <w:rFonts w:cstheme="minorHAnsi"/>
          <w:sz w:val="24"/>
          <w:szCs w:val="24"/>
        </w:rPr>
        <w:t>)</w:t>
      </w:r>
    </w:p>
    <w:p w:rsidR="003A19F8" w:rsidRDefault="00000000" w14:paraId="0640883F" w14:textId="77777777">
      <w:pPr>
        <w:rPr>
          <w:rFonts w:cstheme="minorHAnsi"/>
          <w:sz w:val="24"/>
          <w:szCs w:val="24"/>
        </w:rPr>
      </w:pPr>
      <w:sdt>
        <w:sdtPr>
          <w:rPr>
            <w:rFonts w:cstheme="minorHAnsi"/>
            <w:sz w:val="24"/>
            <w:szCs w:val="24"/>
          </w:rPr>
          <w:id w:val="-1773465764"/>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Evt. murar</w:t>
      </w:r>
    </w:p>
    <w:p w:rsidR="003A19F8" w:rsidRDefault="00000000" w14:paraId="47C4812F" w14:textId="77777777">
      <w:pPr>
        <w:rPr>
          <w:rFonts w:cstheme="minorHAnsi"/>
          <w:sz w:val="24"/>
          <w:szCs w:val="24"/>
        </w:rPr>
      </w:pPr>
      <w:sdt>
        <w:sdtPr>
          <w:rPr>
            <w:rFonts w:cstheme="minorHAnsi"/>
            <w:sz w:val="24"/>
            <w:szCs w:val="24"/>
          </w:rPr>
          <w:id w:val="-2035868170"/>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Støyskjerm</w:t>
      </w:r>
    </w:p>
    <w:p w:rsidR="003A19F8" w:rsidRDefault="00000000" w14:paraId="0F8E973E" w14:textId="77777777">
      <w:pPr>
        <w:rPr>
          <w:rFonts w:cstheme="minorHAnsi"/>
          <w:sz w:val="24"/>
          <w:szCs w:val="24"/>
        </w:rPr>
      </w:pPr>
      <w:sdt>
        <w:sdtPr>
          <w:rPr>
            <w:rFonts w:cstheme="minorHAnsi"/>
            <w:sz w:val="24"/>
            <w:szCs w:val="24"/>
          </w:rPr>
          <w:id w:val="578106156"/>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Andre</w:t>
      </w:r>
    </w:p>
    <w:p w:rsidR="003A19F8" w:rsidRDefault="003A19F8" w14:paraId="6CFC9C13" w14:textId="77777777">
      <w:pPr>
        <w:rPr>
          <w:rFonts w:cstheme="minorHAnsi"/>
          <w:sz w:val="24"/>
          <w:szCs w:val="24"/>
          <w:u w:val="single"/>
        </w:rPr>
      </w:pPr>
      <w:r>
        <w:rPr>
          <w:rFonts w:cstheme="minorHAnsi"/>
          <w:sz w:val="24"/>
          <w:szCs w:val="24"/>
          <w:u w:val="single"/>
        </w:rPr>
        <w:t>d. Tekst og talverdi</w:t>
      </w:r>
    </w:p>
    <w:p w:rsidR="003A19F8" w:rsidRDefault="00000000" w14:paraId="34218024" w14:textId="77777777">
      <w:pPr>
        <w:rPr>
          <w:rFonts w:cstheme="minorHAnsi"/>
          <w:sz w:val="24"/>
          <w:szCs w:val="24"/>
        </w:rPr>
      </w:pPr>
      <w:sdt>
        <w:sdtPr>
          <w:rPr>
            <w:rFonts w:cstheme="minorHAnsi"/>
            <w:sz w:val="24"/>
            <w:szCs w:val="24"/>
          </w:rPr>
          <w:id w:val="-1595163488"/>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Reguleringsføremål</w:t>
      </w:r>
    </w:p>
    <w:p w:rsidR="003A19F8" w:rsidRDefault="00000000" w14:paraId="0A3AEB21" w14:textId="77777777">
      <w:pPr>
        <w:rPr>
          <w:rFonts w:cstheme="minorHAnsi"/>
          <w:sz w:val="24"/>
          <w:szCs w:val="24"/>
        </w:rPr>
      </w:pPr>
      <w:sdt>
        <w:sdtPr>
          <w:rPr>
            <w:rFonts w:cstheme="minorHAnsi"/>
            <w:sz w:val="24"/>
            <w:szCs w:val="24"/>
          </w:rPr>
          <w:id w:val="1580248048"/>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Vegnamn, vegnummer og eigarform (eks. f_V1, som står for felles veg 1)</w:t>
      </w:r>
    </w:p>
    <w:p w:rsidR="003A19F8" w:rsidRDefault="00000000" w14:paraId="6E17AA4E" w14:textId="77777777">
      <w:pPr>
        <w:rPr>
          <w:rFonts w:cstheme="minorHAnsi"/>
          <w:sz w:val="24"/>
          <w:szCs w:val="24"/>
        </w:rPr>
      </w:pPr>
      <w:sdt>
        <w:sdtPr>
          <w:rPr>
            <w:rFonts w:cstheme="minorHAnsi"/>
            <w:sz w:val="24"/>
            <w:szCs w:val="24"/>
          </w:rPr>
          <w:id w:val="-1968507082"/>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Eigarform der det er påkravd</w:t>
      </w:r>
    </w:p>
    <w:p w:rsidR="003A19F8" w:rsidRDefault="00000000" w14:paraId="25706937" w14:textId="77777777">
      <w:pPr>
        <w:rPr>
          <w:rFonts w:cstheme="minorHAnsi"/>
          <w:sz w:val="24"/>
          <w:szCs w:val="24"/>
        </w:rPr>
      </w:pPr>
      <w:sdt>
        <w:sdtPr>
          <w:rPr>
            <w:rFonts w:cstheme="minorHAnsi"/>
            <w:sz w:val="24"/>
            <w:szCs w:val="24"/>
          </w:rPr>
          <w:id w:val="-1490938684"/>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Tomtenummer</w:t>
      </w:r>
    </w:p>
    <w:p w:rsidR="003A19F8" w:rsidRDefault="00000000" w14:paraId="62D66E07" w14:textId="77777777">
      <w:pPr>
        <w:rPr>
          <w:rFonts w:cstheme="minorHAnsi"/>
          <w:sz w:val="24"/>
          <w:szCs w:val="24"/>
        </w:rPr>
      </w:pPr>
      <w:sdt>
        <w:sdtPr>
          <w:rPr>
            <w:rFonts w:cstheme="minorHAnsi"/>
            <w:sz w:val="24"/>
            <w:szCs w:val="24"/>
          </w:rPr>
          <w:id w:val="-588690382"/>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Frisiktsoner (talverdi)</w:t>
      </w:r>
    </w:p>
    <w:p w:rsidR="003A19F8" w:rsidRDefault="00000000" w14:paraId="267BD1CB" w14:textId="77777777">
      <w:pPr>
        <w:rPr>
          <w:rFonts w:cstheme="minorHAnsi"/>
          <w:sz w:val="24"/>
          <w:szCs w:val="24"/>
        </w:rPr>
      </w:pPr>
      <w:sdt>
        <w:sdtPr>
          <w:rPr>
            <w:rFonts w:cstheme="minorHAnsi"/>
            <w:sz w:val="24"/>
            <w:szCs w:val="24"/>
          </w:rPr>
          <w:id w:val="-2126298857"/>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w:t>
      </w:r>
      <w:proofErr w:type="spellStart"/>
      <w:r w:rsidR="003A19F8">
        <w:rPr>
          <w:rFonts w:cstheme="minorHAnsi"/>
          <w:sz w:val="24"/>
          <w:szCs w:val="24"/>
        </w:rPr>
        <w:t>Vegbredder</w:t>
      </w:r>
      <w:proofErr w:type="spellEnd"/>
    </w:p>
    <w:p w:rsidR="003A19F8" w:rsidRDefault="00000000" w14:paraId="6C0B2517" w14:textId="77777777">
      <w:pPr>
        <w:rPr>
          <w:rFonts w:cstheme="minorHAnsi"/>
          <w:sz w:val="24"/>
          <w:szCs w:val="24"/>
        </w:rPr>
      </w:pPr>
      <w:sdt>
        <w:sdtPr>
          <w:rPr>
            <w:rFonts w:cstheme="minorHAnsi"/>
            <w:sz w:val="24"/>
            <w:szCs w:val="24"/>
          </w:rPr>
          <w:id w:val="1784767269"/>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w:t>
      </w:r>
      <w:proofErr w:type="spellStart"/>
      <w:r w:rsidR="003A19F8">
        <w:rPr>
          <w:rFonts w:cstheme="minorHAnsi"/>
          <w:sz w:val="24"/>
          <w:szCs w:val="24"/>
        </w:rPr>
        <w:t>Kurveradiar</w:t>
      </w:r>
      <w:proofErr w:type="spellEnd"/>
      <w:r w:rsidR="003A19F8">
        <w:rPr>
          <w:rFonts w:cstheme="minorHAnsi"/>
          <w:sz w:val="24"/>
          <w:szCs w:val="24"/>
        </w:rPr>
        <w:t xml:space="preserve"> for alle vegar (talverdi)</w:t>
      </w:r>
    </w:p>
    <w:p w:rsidR="00522C3C" w:rsidRDefault="00000000" w14:paraId="686299B9" w14:textId="77777777">
      <w:pPr>
        <w:rPr>
          <w:rFonts w:cstheme="minorHAnsi"/>
          <w:sz w:val="24"/>
          <w:szCs w:val="24"/>
        </w:rPr>
      </w:pPr>
      <w:sdt>
        <w:sdtPr>
          <w:rPr>
            <w:rFonts w:cstheme="minorHAnsi"/>
            <w:sz w:val="24"/>
            <w:szCs w:val="24"/>
          </w:rPr>
          <w:id w:val="-899050103"/>
          <w14:checkbox>
            <w14:checked w14:val="0"/>
            <w14:checkedState w14:val="2612" w14:font="MS Gothic"/>
            <w14:uncheckedState w14:val="2610" w14:font="MS Gothic"/>
          </w14:checkbox>
        </w:sdtPr>
        <w:sdtContent>
          <w:r w:rsidR="00522C3C">
            <w:rPr>
              <w:rFonts w:hint="eastAsia" w:ascii="MS Gothic" w:hAnsi="MS Gothic" w:eastAsia="MS Gothic" w:cstheme="minorHAnsi"/>
              <w:sz w:val="24"/>
              <w:szCs w:val="24"/>
            </w:rPr>
            <w:t>☐</w:t>
          </w:r>
        </w:sdtContent>
      </w:sdt>
      <w:r w:rsidR="00522C3C">
        <w:rPr>
          <w:rFonts w:cstheme="minorHAnsi"/>
          <w:sz w:val="24"/>
          <w:szCs w:val="24"/>
        </w:rPr>
        <w:t xml:space="preserve"> Kotehøgde på veg</w:t>
      </w:r>
    </w:p>
    <w:p w:rsidR="003A19F8" w:rsidRDefault="00000000" w14:paraId="395F49B7" w14:textId="77777777">
      <w:pPr>
        <w:rPr>
          <w:rFonts w:cstheme="minorHAnsi"/>
          <w:sz w:val="24"/>
          <w:szCs w:val="24"/>
        </w:rPr>
      </w:pPr>
      <w:sdt>
        <w:sdtPr>
          <w:rPr>
            <w:rFonts w:cstheme="minorHAnsi"/>
            <w:sz w:val="24"/>
            <w:szCs w:val="24"/>
          </w:rPr>
          <w:id w:val="-814638933"/>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Avstand frå senterline/vegkant til byggegrense</w:t>
      </w:r>
    </w:p>
    <w:p w:rsidR="003A19F8" w:rsidRDefault="00000000" w14:paraId="79C7DFA4" w14:textId="77777777">
      <w:pPr>
        <w:rPr>
          <w:rFonts w:cstheme="minorHAnsi"/>
          <w:sz w:val="24"/>
          <w:szCs w:val="24"/>
        </w:rPr>
      </w:pPr>
      <w:sdt>
        <w:sdtPr>
          <w:rPr>
            <w:rFonts w:cstheme="minorHAnsi"/>
            <w:sz w:val="24"/>
            <w:szCs w:val="24"/>
          </w:rPr>
          <w:id w:val="906964041"/>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Grad av utnytting</w:t>
      </w:r>
    </w:p>
    <w:p w:rsidR="003A19F8" w:rsidRDefault="00000000" w14:paraId="774D23EB" w14:textId="77777777">
      <w:pPr>
        <w:rPr>
          <w:rFonts w:cstheme="minorHAnsi"/>
          <w:sz w:val="24"/>
          <w:szCs w:val="24"/>
        </w:rPr>
      </w:pPr>
      <w:sdt>
        <w:sdtPr>
          <w:rPr>
            <w:rFonts w:cstheme="minorHAnsi"/>
            <w:sz w:val="24"/>
            <w:szCs w:val="24"/>
          </w:rPr>
          <w:id w:val="-37981330"/>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AA1C20">
        <w:rPr>
          <w:rFonts w:cstheme="minorHAnsi"/>
          <w:sz w:val="24"/>
          <w:szCs w:val="24"/>
        </w:rPr>
        <w:t xml:space="preserve"> Bygni</w:t>
      </w:r>
      <w:r w:rsidR="003A19F8">
        <w:rPr>
          <w:rFonts w:cstheme="minorHAnsi"/>
          <w:sz w:val="24"/>
          <w:szCs w:val="24"/>
        </w:rPr>
        <w:t>n</w:t>
      </w:r>
      <w:r w:rsidR="00AA1C20">
        <w:rPr>
          <w:rFonts w:cstheme="minorHAnsi"/>
          <w:sz w:val="24"/>
          <w:szCs w:val="24"/>
        </w:rPr>
        <w:t>g</w:t>
      </w:r>
      <w:r w:rsidR="003A19F8">
        <w:rPr>
          <w:rFonts w:cstheme="minorHAnsi"/>
          <w:sz w:val="24"/>
          <w:szCs w:val="24"/>
        </w:rPr>
        <w:t>ar si høgdeplassering i terrenget</w:t>
      </w:r>
    </w:p>
    <w:p w:rsidRPr="003A19F8" w:rsidR="003A19F8" w:rsidRDefault="00000000" w14:paraId="244344E6" w14:textId="77777777">
      <w:pPr>
        <w:rPr>
          <w:rFonts w:cstheme="minorHAnsi"/>
          <w:sz w:val="24"/>
          <w:szCs w:val="24"/>
        </w:rPr>
      </w:pPr>
      <w:sdt>
        <w:sdtPr>
          <w:rPr>
            <w:rFonts w:cstheme="minorHAnsi"/>
            <w:sz w:val="24"/>
            <w:szCs w:val="24"/>
          </w:rPr>
          <w:id w:val="-102578352"/>
          <w14:checkbox>
            <w14:checked w14:val="0"/>
            <w14:checkedState w14:val="2612" w14:font="MS Gothic"/>
            <w14:uncheckedState w14:val="2610" w14:font="MS Gothic"/>
          </w14:checkbox>
        </w:sdtPr>
        <w:sdtContent>
          <w:r w:rsidR="003A19F8">
            <w:rPr>
              <w:rFonts w:hint="eastAsia" w:ascii="MS Gothic" w:hAnsi="MS Gothic" w:eastAsia="MS Gothic" w:cstheme="minorHAnsi"/>
              <w:sz w:val="24"/>
              <w:szCs w:val="24"/>
            </w:rPr>
            <w:t>☐</w:t>
          </w:r>
        </w:sdtContent>
      </w:sdt>
      <w:r w:rsidR="003A19F8">
        <w:rPr>
          <w:rFonts w:cstheme="minorHAnsi"/>
          <w:sz w:val="24"/>
          <w:szCs w:val="24"/>
        </w:rPr>
        <w:t xml:space="preserve"> Arealet eller området sin storleik i dekar (daa)</w:t>
      </w:r>
    </w:p>
    <w:p w:rsidR="003A19F8" w:rsidRDefault="003A19F8" w14:paraId="44690661" w14:textId="77777777">
      <w:pPr>
        <w:rPr>
          <w:b/>
          <w:sz w:val="24"/>
          <w:szCs w:val="24"/>
        </w:rPr>
      </w:pPr>
    </w:p>
    <w:p w:rsidR="005A2798" w:rsidRDefault="005A2798" w14:paraId="694271E8" w14:textId="77777777">
      <w:pPr>
        <w:rPr>
          <w:b/>
          <w:sz w:val="24"/>
          <w:szCs w:val="24"/>
        </w:rPr>
      </w:pPr>
      <w:r>
        <w:rPr>
          <w:b/>
          <w:sz w:val="24"/>
          <w:szCs w:val="24"/>
        </w:rPr>
        <w:t>2. Teiknforklaring</w:t>
      </w:r>
    </w:p>
    <w:p w:rsidR="003A19F8" w:rsidRDefault="00000000" w14:paraId="4A3FCA87" w14:textId="77777777">
      <w:pPr>
        <w:rPr>
          <w:sz w:val="24"/>
          <w:szCs w:val="24"/>
        </w:rPr>
      </w:pPr>
      <w:sdt>
        <w:sdtPr>
          <w:rPr>
            <w:sz w:val="24"/>
            <w:szCs w:val="24"/>
          </w:rPr>
          <w:id w:val="-266005068"/>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Tittelfelt i samsvar med rettleiar frå Miljøverndepartementet</w:t>
      </w:r>
    </w:p>
    <w:p w:rsidR="003A19F8" w:rsidRDefault="00000000" w14:paraId="5AFFFC55" w14:textId="77777777">
      <w:pPr>
        <w:rPr>
          <w:sz w:val="24"/>
          <w:szCs w:val="24"/>
        </w:rPr>
      </w:pPr>
      <w:sdt>
        <w:sdtPr>
          <w:rPr>
            <w:sz w:val="24"/>
            <w:szCs w:val="24"/>
          </w:rPr>
          <w:id w:val="-1206410601"/>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Samsvar med symbol-  og fargebruk på plankartet</w:t>
      </w:r>
    </w:p>
    <w:p w:rsidR="003A19F8" w:rsidRDefault="00000000" w14:paraId="22B68370" w14:textId="77777777">
      <w:pPr>
        <w:rPr>
          <w:sz w:val="24"/>
          <w:szCs w:val="24"/>
        </w:rPr>
      </w:pPr>
      <w:sdt>
        <w:sdtPr>
          <w:rPr>
            <w:sz w:val="24"/>
            <w:szCs w:val="24"/>
          </w:rPr>
          <w:id w:val="-316186218"/>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Felt for revisjonar</w:t>
      </w:r>
    </w:p>
    <w:p w:rsidR="003A19F8" w:rsidRDefault="00000000" w14:paraId="3961A892" w14:textId="77777777">
      <w:pPr>
        <w:rPr>
          <w:sz w:val="24"/>
          <w:szCs w:val="24"/>
        </w:rPr>
      </w:pPr>
      <w:sdt>
        <w:sdtPr>
          <w:rPr>
            <w:sz w:val="24"/>
            <w:szCs w:val="24"/>
          </w:rPr>
          <w:id w:val="343904085"/>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Forslagsstillar og konsulentfirma</w:t>
      </w:r>
    </w:p>
    <w:p w:rsidR="003A19F8" w:rsidRDefault="00000000" w14:paraId="24028631" w14:textId="77777777">
      <w:pPr>
        <w:rPr>
          <w:sz w:val="24"/>
          <w:szCs w:val="24"/>
        </w:rPr>
      </w:pPr>
      <w:sdt>
        <w:sdtPr>
          <w:rPr>
            <w:sz w:val="24"/>
            <w:szCs w:val="24"/>
          </w:rPr>
          <w:id w:val="174388009"/>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Kommunelogo </w:t>
      </w:r>
    </w:p>
    <w:p w:rsidR="003A19F8" w:rsidRDefault="00000000" w14:paraId="3A816DA2" w14:textId="77777777">
      <w:pPr>
        <w:rPr>
          <w:sz w:val="24"/>
          <w:szCs w:val="24"/>
        </w:rPr>
      </w:pPr>
      <w:sdt>
        <w:sdtPr>
          <w:rPr>
            <w:sz w:val="24"/>
            <w:szCs w:val="24"/>
          </w:rPr>
          <w:id w:val="-392580010"/>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Dato</w:t>
      </w:r>
    </w:p>
    <w:p w:rsidR="003A19F8" w:rsidRDefault="00000000" w14:paraId="3586DBE5" w14:textId="77777777">
      <w:pPr>
        <w:rPr>
          <w:sz w:val="24"/>
          <w:szCs w:val="24"/>
        </w:rPr>
      </w:pPr>
      <w:sdt>
        <w:sdtPr>
          <w:rPr>
            <w:sz w:val="24"/>
            <w:szCs w:val="24"/>
          </w:rPr>
          <w:id w:val="-1665467326"/>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Plantittel godkjent av kommunen</w:t>
      </w:r>
    </w:p>
    <w:p w:rsidR="003A19F8" w:rsidRDefault="00000000" w14:paraId="25DE1C83" w14:textId="77777777">
      <w:pPr>
        <w:rPr>
          <w:sz w:val="24"/>
          <w:szCs w:val="24"/>
        </w:rPr>
      </w:pPr>
      <w:sdt>
        <w:sdtPr>
          <w:rPr>
            <w:sz w:val="24"/>
            <w:szCs w:val="24"/>
          </w:rPr>
          <w:id w:val="-579683549"/>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w:t>
      </w:r>
      <w:proofErr w:type="spellStart"/>
      <w:r w:rsidR="003A19F8">
        <w:rPr>
          <w:sz w:val="24"/>
          <w:szCs w:val="24"/>
        </w:rPr>
        <w:t>Plan</w:t>
      </w:r>
      <w:r w:rsidR="00604CE5">
        <w:rPr>
          <w:sz w:val="24"/>
          <w:szCs w:val="24"/>
        </w:rPr>
        <w:t>ID</w:t>
      </w:r>
      <w:proofErr w:type="spellEnd"/>
      <w:r w:rsidR="003A19F8">
        <w:rPr>
          <w:sz w:val="24"/>
          <w:szCs w:val="24"/>
        </w:rPr>
        <w:t xml:space="preserve"> godkjent av kommunen</w:t>
      </w:r>
    </w:p>
    <w:p w:rsidR="003A19F8" w:rsidRDefault="00000000" w14:paraId="0A1469B7" w14:textId="77777777">
      <w:pPr>
        <w:rPr>
          <w:sz w:val="24"/>
          <w:szCs w:val="24"/>
        </w:rPr>
      </w:pPr>
      <w:sdt>
        <w:sdtPr>
          <w:rPr>
            <w:sz w:val="24"/>
            <w:szCs w:val="24"/>
          </w:rPr>
          <w:id w:val="1981960859"/>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Leverandør av basiskart</w:t>
      </w:r>
    </w:p>
    <w:p w:rsidR="003A19F8" w:rsidRDefault="00000000" w14:paraId="27D149A6" w14:textId="77777777">
      <w:pPr>
        <w:rPr>
          <w:sz w:val="24"/>
          <w:szCs w:val="24"/>
        </w:rPr>
      </w:pPr>
      <w:sdt>
        <w:sdtPr>
          <w:rPr>
            <w:sz w:val="24"/>
            <w:szCs w:val="24"/>
          </w:rPr>
          <w:id w:val="605241883"/>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Dato (</w:t>
      </w:r>
      <w:proofErr w:type="spellStart"/>
      <w:r w:rsidR="003A19F8">
        <w:rPr>
          <w:sz w:val="24"/>
          <w:szCs w:val="24"/>
        </w:rPr>
        <w:t>utrekksdato</w:t>
      </w:r>
      <w:proofErr w:type="spellEnd"/>
      <w:r w:rsidR="003A19F8">
        <w:rPr>
          <w:sz w:val="24"/>
          <w:szCs w:val="24"/>
        </w:rPr>
        <w:t xml:space="preserve"> frå det offentlege </w:t>
      </w:r>
      <w:proofErr w:type="spellStart"/>
      <w:r w:rsidR="003A19F8">
        <w:rPr>
          <w:sz w:val="24"/>
          <w:szCs w:val="24"/>
        </w:rPr>
        <w:t>kartgrunnalget</w:t>
      </w:r>
      <w:proofErr w:type="spellEnd"/>
      <w:r w:rsidR="003A19F8">
        <w:rPr>
          <w:sz w:val="24"/>
          <w:szCs w:val="24"/>
        </w:rPr>
        <w:t>)</w:t>
      </w:r>
    </w:p>
    <w:p w:rsidR="003A19F8" w:rsidRDefault="00000000" w14:paraId="770C795F" w14:textId="77777777">
      <w:pPr>
        <w:rPr>
          <w:sz w:val="24"/>
          <w:szCs w:val="24"/>
        </w:rPr>
      </w:pPr>
      <w:sdt>
        <w:sdtPr>
          <w:rPr>
            <w:sz w:val="24"/>
            <w:szCs w:val="24"/>
          </w:rPr>
          <w:id w:val="-600176410"/>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Koordinatsystem</w:t>
      </w:r>
    </w:p>
    <w:p w:rsidR="003A19F8" w:rsidRDefault="00000000" w14:paraId="59BBBFD6" w14:textId="77777777">
      <w:pPr>
        <w:rPr>
          <w:sz w:val="24"/>
          <w:szCs w:val="24"/>
        </w:rPr>
      </w:pPr>
      <w:sdt>
        <w:sdtPr>
          <w:rPr>
            <w:sz w:val="24"/>
            <w:szCs w:val="24"/>
          </w:rPr>
          <w:id w:val="-449781470"/>
          <w14:checkbox>
            <w14:checked w14:val="0"/>
            <w14:checkedState w14:val="2612" w14:font="MS Gothic"/>
            <w14:uncheckedState w14:val="2610" w14:font="MS Gothic"/>
          </w14:checkbox>
        </w:sdtPr>
        <w:sdtContent>
          <w:r w:rsidR="003A19F8">
            <w:rPr>
              <w:rFonts w:hint="eastAsia" w:ascii="MS Gothic" w:hAnsi="MS Gothic" w:eastAsia="MS Gothic"/>
              <w:sz w:val="24"/>
              <w:szCs w:val="24"/>
            </w:rPr>
            <w:t>☐</w:t>
          </w:r>
        </w:sdtContent>
      </w:sdt>
      <w:r w:rsidR="003A19F8">
        <w:rPr>
          <w:sz w:val="24"/>
          <w:szCs w:val="24"/>
        </w:rPr>
        <w:t xml:space="preserve"> Dato</w:t>
      </w:r>
    </w:p>
    <w:p w:rsidRPr="003A19F8" w:rsidR="003A19F8" w:rsidRDefault="003A19F8" w14:paraId="74539910" w14:textId="77777777">
      <w:pPr>
        <w:rPr>
          <w:sz w:val="24"/>
          <w:szCs w:val="24"/>
        </w:rPr>
      </w:pPr>
    </w:p>
    <w:p w:rsidR="005A2798" w:rsidRDefault="005A2798" w14:paraId="1188ED4B" w14:textId="77777777">
      <w:pPr>
        <w:rPr>
          <w:b/>
          <w:sz w:val="24"/>
          <w:szCs w:val="24"/>
        </w:rPr>
      </w:pPr>
      <w:r>
        <w:rPr>
          <w:b/>
          <w:sz w:val="24"/>
          <w:szCs w:val="24"/>
        </w:rPr>
        <w:t>3. Materiale som skal leverast</w:t>
      </w:r>
    </w:p>
    <w:p w:rsidR="002A467B" w:rsidRDefault="00000000" w14:paraId="33CF2149" w14:textId="77777777">
      <w:pPr>
        <w:rPr>
          <w:sz w:val="24"/>
          <w:szCs w:val="24"/>
        </w:rPr>
      </w:pPr>
      <w:sdt>
        <w:sdtPr>
          <w:rPr>
            <w:sz w:val="24"/>
            <w:szCs w:val="24"/>
          </w:rPr>
          <w:id w:val="448361294"/>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Plankart, A3 format, i pdf-fil med krav til målestokk 1:1000 eller 1:1500</w:t>
      </w:r>
    </w:p>
    <w:p w:rsidR="002A467B" w:rsidRDefault="00000000" w14:paraId="175D31DC" w14:textId="77777777">
      <w:pPr>
        <w:rPr>
          <w:sz w:val="24"/>
          <w:szCs w:val="24"/>
        </w:rPr>
      </w:pPr>
      <w:sdt>
        <w:sdtPr>
          <w:rPr>
            <w:sz w:val="24"/>
            <w:szCs w:val="24"/>
          </w:rPr>
          <w:id w:val="-626157255"/>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Digitalt plankart i samsvar med Miljøverndepartementet sin rettleiar (SOSI), med dokumentasjon på </w:t>
      </w:r>
      <w:proofErr w:type="spellStart"/>
      <w:r w:rsidR="002A467B">
        <w:rPr>
          <w:sz w:val="24"/>
          <w:szCs w:val="24"/>
        </w:rPr>
        <w:t>sosikontroll</w:t>
      </w:r>
      <w:proofErr w:type="spellEnd"/>
    </w:p>
    <w:p w:rsidR="002A467B" w:rsidRDefault="00000000" w14:paraId="25631EDA" w14:textId="77777777">
      <w:pPr>
        <w:rPr>
          <w:sz w:val="24"/>
          <w:szCs w:val="24"/>
        </w:rPr>
      </w:pPr>
      <w:sdt>
        <w:sdtPr>
          <w:rPr>
            <w:sz w:val="24"/>
            <w:szCs w:val="24"/>
          </w:rPr>
          <w:id w:val="2020337944"/>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Reguleringsføresegner i pdf i samsvar med Miljøverndepartementet sin rettleiar</w:t>
      </w:r>
    </w:p>
    <w:p w:rsidR="002A467B" w:rsidRDefault="00000000" w14:paraId="23EC134A" w14:textId="77777777">
      <w:pPr>
        <w:rPr>
          <w:sz w:val="24"/>
          <w:szCs w:val="24"/>
        </w:rPr>
      </w:pPr>
      <w:sdt>
        <w:sdtPr>
          <w:rPr>
            <w:sz w:val="24"/>
            <w:szCs w:val="24"/>
          </w:rPr>
          <w:id w:val="-1649126577"/>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Planskildring i pdf i samsvar med Miljøverndepartementet sin rettleiar</w:t>
      </w:r>
    </w:p>
    <w:p w:rsidR="002A467B" w:rsidP="002A467B" w:rsidRDefault="00000000" w14:paraId="4F0C1842" w14:textId="77777777">
      <w:pPr>
        <w:rPr>
          <w:sz w:val="24"/>
          <w:szCs w:val="24"/>
        </w:rPr>
      </w:pPr>
      <w:sdt>
        <w:sdtPr>
          <w:rPr>
            <w:sz w:val="24"/>
            <w:szCs w:val="24"/>
          </w:rPr>
          <w:id w:val="1125204670"/>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ROS-analyse (med mindre noko anna er oppgjeve i oppstartsløyve) </w:t>
      </w:r>
    </w:p>
    <w:p w:rsidR="002A467B" w:rsidP="002A467B" w:rsidRDefault="00000000" w14:paraId="764BE0CE" w14:textId="77777777">
      <w:pPr>
        <w:rPr>
          <w:sz w:val="24"/>
          <w:szCs w:val="24"/>
        </w:rPr>
      </w:pPr>
      <w:sdt>
        <w:sdtPr>
          <w:rPr>
            <w:sz w:val="24"/>
            <w:szCs w:val="24"/>
          </w:rPr>
          <w:id w:val="-162863065"/>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Rammeplan for vatn- og avløp</w:t>
      </w:r>
      <w:r w:rsidR="00760F1A">
        <w:rPr>
          <w:sz w:val="24"/>
          <w:szCs w:val="24"/>
        </w:rPr>
        <w:t xml:space="preserve"> (med mindre noko anna er oppgjeve i oppstartsløyve)</w:t>
      </w:r>
    </w:p>
    <w:p w:rsidR="002A467B" w:rsidRDefault="00000000" w14:paraId="45297216" w14:textId="77777777">
      <w:pPr>
        <w:rPr>
          <w:sz w:val="24"/>
          <w:szCs w:val="24"/>
        </w:rPr>
      </w:pPr>
      <w:sdt>
        <w:sdtPr>
          <w:rPr>
            <w:sz w:val="24"/>
            <w:szCs w:val="24"/>
          </w:rPr>
          <w:id w:val="-384561112"/>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Dokumentasjon på at straum, og vatn og avløp er sikra for planomfanget</w:t>
      </w:r>
    </w:p>
    <w:p w:rsidR="002A467B" w:rsidRDefault="00000000" w14:paraId="57ED3538" w14:textId="77777777">
      <w:pPr>
        <w:rPr>
          <w:sz w:val="24"/>
          <w:szCs w:val="24"/>
        </w:rPr>
      </w:pPr>
      <w:sdt>
        <w:sdtPr>
          <w:rPr>
            <w:sz w:val="24"/>
            <w:szCs w:val="24"/>
          </w:rPr>
          <w:id w:val="-865141767"/>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Kopi av kunngjering om oppstart</w:t>
      </w:r>
    </w:p>
    <w:p w:rsidR="002A467B" w:rsidRDefault="00000000" w14:paraId="46557393" w14:textId="77777777">
      <w:pPr>
        <w:rPr>
          <w:sz w:val="24"/>
          <w:szCs w:val="24"/>
        </w:rPr>
      </w:pPr>
      <w:sdt>
        <w:sdtPr>
          <w:rPr>
            <w:sz w:val="24"/>
            <w:szCs w:val="24"/>
          </w:rPr>
          <w:id w:val="-49145355"/>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Oppstartsmelding, kopi av brev til etatar og grunneigarar, og innkomne merknader</w:t>
      </w:r>
    </w:p>
    <w:p w:rsidR="002A467B" w:rsidRDefault="00000000" w14:paraId="7EA49D10" w14:textId="77777777">
      <w:pPr>
        <w:rPr>
          <w:sz w:val="24"/>
          <w:szCs w:val="24"/>
        </w:rPr>
      </w:pPr>
      <w:sdt>
        <w:sdtPr>
          <w:rPr>
            <w:sz w:val="24"/>
            <w:szCs w:val="24"/>
          </w:rPr>
          <w:id w:val="631211390"/>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Ansvarleg søkjar si utfylte sjekkliste for innsending av komplett planforslag</w:t>
      </w:r>
    </w:p>
    <w:p w:rsidRPr="002A467B" w:rsidR="002A467B" w:rsidRDefault="002A467B" w14:paraId="5A7E0CF2" w14:textId="77777777">
      <w:pPr>
        <w:rPr>
          <w:sz w:val="24"/>
          <w:szCs w:val="24"/>
        </w:rPr>
      </w:pPr>
    </w:p>
    <w:p w:rsidR="005A2798" w:rsidRDefault="002A467B" w14:paraId="431C772D" w14:textId="77777777">
      <w:pPr>
        <w:rPr>
          <w:sz w:val="24"/>
          <w:szCs w:val="24"/>
          <w:u w:val="single"/>
        </w:rPr>
      </w:pPr>
      <w:r>
        <w:rPr>
          <w:sz w:val="24"/>
          <w:szCs w:val="24"/>
          <w:u w:val="single"/>
        </w:rPr>
        <w:t>Tilleggsmateriale som blir kravd i nokre sakar</w:t>
      </w:r>
    </w:p>
    <w:p w:rsidR="002A467B" w:rsidRDefault="00000000" w14:paraId="2AFE7229" w14:textId="77777777">
      <w:pPr>
        <w:rPr>
          <w:sz w:val="24"/>
          <w:szCs w:val="24"/>
        </w:rPr>
      </w:pPr>
      <w:sdt>
        <w:sdtPr>
          <w:rPr>
            <w:sz w:val="24"/>
            <w:szCs w:val="24"/>
          </w:rPr>
          <w:id w:val="-1023097794"/>
          <w14:checkbox>
            <w14:checked w14:val="0"/>
            <w14:checkedState w14:val="2612" w14:font="MS Gothic"/>
            <w14:uncheckedState w14:val="2610" w14:font="MS Gothic"/>
          </w14:checkbox>
        </w:sdtPr>
        <w:sdtContent>
          <w:r w:rsidRPr="002A467B" w:rsidR="002A467B">
            <w:rPr>
              <w:rFonts w:hint="eastAsia" w:ascii="MS Gothic" w:hAnsi="MS Gothic" w:eastAsia="MS Gothic"/>
              <w:sz w:val="24"/>
              <w:szCs w:val="24"/>
            </w:rPr>
            <w:t>☐</w:t>
          </w:r>
        </w:sdtContent>
      </w:sdt>
      <w:r w:rsidRPr="002A467B" w:rsidR="002A467B">
        <w:rPr>
          <w:sz w:val="24"/>
          <w:szCs w:val="24"/>
        </w:rPr>
        <w:t xml:space="preserve"> </w:t>
      </w:r>
      <w:r w:rsidR="002A467B">
        <w:rPr>
          <w:sz w:val="24"/>
          <w:szCs w:val="24"/>
        </w:rPr>
        <w:t>Konsekvensutgreiing</w:t>
      </w:r>
    </w:p>
    <w:p w:rsidR="002A467B" w:rsidRDefault="00000000" w14:paraId="27E04563" w14:textId="77777777">
      <w:pPr>
        <w:rPr>
          <w:sz w:val="24"/>
          <w:szCs w:val="24"/>
        </w:rPr>
      </w:pPr>
      <w:sdt>
        <w:sdtPr>
          <w:rPr>
            <w:sz w:val="24"/>
            <w:szCs w:val="24"/>
          </w:rPr>
          <w:id w:val="-139650449"/>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Illustrasjonsplan (eks. veg, nær/fjernverknad osv.)</w:t>
      </w:r>
    </w:p>
    <w:p w:rsidR="002A467B" w:rsidRDefault="00000000" w14:paraId="2ADB2F51" w14:textId="77777777">
      <w:pPr>
        <w:rPr>
          <w:sz w:val="24"/>
          <w:szCs w:val="24"/>
        </w:rPr>
      </w:pPr>
      <w:sdt>
        <w:sdtPr>
          <w:rPr>
            <w:sz w:val="24"/>
            <w:szCs w:val="24"/>
          </w:rPr>
          <w:id w:val="-932043813"/>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Terrengprofilar/snitt gjennom bygningar</w:t>
      </w:r>
    </w:p>
    <w:p w:rsidR="002A467B" w:rsidRDefault="00000000" w14:paraId="2CD8EACC" w14:textId="77777777">
      <w:pPr>
        <w:rPr>
          <w:sz w:val="24"/>
          <w:szCs w:val="24"/>
        </w:rPr>
      </w:pPr>
      <w:sdt>
        <w:sdtPr>
          <w:rPr>
            <w:sz w:val="24"/>
            <w:szCs w:val="24"/>
          </w:rPr>
          <w:id w:val="-1680278488"/>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Lengdeprofilar for vegar</w:t>
      </w:r>
    </w:p>
    <w:p w:rsidR="002A467B" w:rsidRDefault="00000000" w14:paraId="4414E95F" w14:textId="77777777">
      <w:pPr>
        <w:rPr>
          <w:sz w:val="24"/>
          <w:szCs w:val="24"/>
        </w:rPr>
      </w:pPr>
      <w:sdt>
        <w:sdtPr>
          <w:rPr>
            <w:sz w:val="24"/>
            <w:szCs w:val="24"/>
          </w:rPr>
          <w:id w:val="-369686361"/>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Illustrasjonar i form av skisser, foto, modell, animasjon</w:t>
      </w:r>
    </w:p>
    <w:p w:rsidR="002A467B" w:rsidRDefault="00000000" w14:paraId="72D91031" w14:textId="77777777">
      <w:pPr>
        <w:rPr>
          <w:sz w:val="24"/>
          <w:szCs w:val="24"/>
        </w:rPr>
      </w:pPr>
      <w:sdt>
        <w:sdtPr>
          <w:rPr>
            <w:sz w:val="24"/>
            <w:szCs w:val="24"/>
          </w:rPr>
          <w:id w:val="1028610162"/>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Analyse av sol- og skyggeforhold</w:t>
      </w:r>
    </w:p>
    <w:p w:rsidR="002A467B" w:rsidRDefault="00000000" w14:paraId="63EB41C1" w14:textId="77777777">
      <w:pPr>
        <w:rPr>
          <w:sz w:val="24"/>
          <w:szCs w:val="24"/>
        </w:rPr>
      </w:pPr>
      <w:sdt>
        <w:sdtPr>
          <w:rPr>
            <w:sz w:val="24"/>
            <w:szCs w:val="24"/>
          </w:rPr>
          <w:id w:val="-1207864035"/>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Støykartlegging</w:t>
      </w:r>
    </w:p>
    <w:p w:rsidR="002A467B" w:rsidRDefault="00000000" w14:paraId="71EB8B75" w14:textId="77777777">
      <w:pPr>
        <w:rPr>
          <w:sz w:val="24"/>
          <w:szCs w:val="24"/>
        </w:rPr>
      </w:pPr>
      <w:sdt>
        <w:sdtPr>
          <w:rPr>
            <w:sz w:val="24"/>
            <w:szCs w:val="24"/>
          </w:rPr>
          <w:id w:val="-1411074360"/>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Andre fagrapportar</w:t>
      </w:r>
    </w:p>
    <w:p w:rsidR="002A467B" w:rsidRDefault="00000000" w14:paraId="2125215F" w14:textId="77777777">
      <w:pPr>
        <w:rPr>
          <w:sz w:val="24"/>
          <w:szCs w:val="24"/>
        </w:rPr>
      </w:pPr>
      <w:sdt>
        <w:sdtPr>
          <w:rPr>
            <w:sz w:val="24"/>
            <w:szCs w:val="24"/>
          </w:rPr>
          <w:id w:val="1488136277"/>
          <w14:checkbox>
            <w14:checked w14:val="0"/>
            <w14:checkedState w14:val="2612" w14:font="MS Gothic"/>
            <w14:uncheckedState w14:val="2610" w14:font="MS Gothic"/>
          </w14:checkbox>
        </w:sdtPr>
        <w:sdtContent>
          <w:r w:rsidR="002A467B">
            <w:rPr>
              <w:rFonts w:hint="eastAsia" w:ascii="MS Gothic" w:hAnsi="MS Gothic" w:eastAsia="MS Gothic"/>
              <w:sz w:val="24"/>
              <w:szCs w:val="24"/>
            </w:rPr>
            <w:t>☐</w:t>
          </w:r>
        </w:sdtContent>
      </w:sdt>
      <w:r w:rsidR="002A467B">
        <w:rPr>
          <w:sz w:val="24"/>
          <w:szCs w:val="24"/>
        </w:rPr>
        <w:t xml:space="preserve"> Anna</w:t>
      </w:r>
    </w:p>
    <w:p w:rsidR="002A467B" w:rsidRDefault="002A467B" w14:paraId="60FA6563" w14:textId="77777777">
      <w:pPr>
        <w:rPr>
          <w:sz w:val="24"/>
          <w:szCs w:val="24"/>
        </w:rPr>
      </w:pPr>
    </w:p>
    <w:p w:rsidR="002A467B" w:rsidRDefault="002A467B" w14:paraId="4CD86AB9" w14:textId="77777777">
      <w:pPr>
        <w:rPr>
          <w:b/>
          <w:sz w:val="24"/>
          <w:szCs w:val="24"/>
        </w:rPr>
      </w:pPr>
      <w:r>
        <w:rPr>
          <w:b/>
          <w:sz w:val="24"/>
          <w:szCs w:val="24"/>
        </w:rPr>
        <w:t>SLUTTMERKNADER</w:t>
      </w:r>
    </w:p>
    <w:p w:rsidR="002A467B" w:rsidRDefault="00A11EE8" w14:paraId="0B2D532C" w14:textId="77777777">
      <w:pPr>
        <w:rPr>
          <w:sz w:val="24"/>
          <w:szCs w:val="24"/>
        </w:rPr>
      </w:pPr>
      <w:r>
        <w:rPr>
          <w:sz w:val="24"/>
          <w:szCs w:val="24"/>
        </w:rPr>
        <w:t xml:space="preserve">Planmateriale er vurdert og gjort greie for i samsvar med gjeldande statlege, regionale og kommunale normer og retningslinjer. </w:t>
      </w:r>
    </w:p>
    <w:p w:rsidR="00A11EE8" w:rsidRDefault="00A11EE8" w14:paraId="56827102" w14:textId="77777777">
      <w:pPr>
        <w:rPr>
          <w:sz w:val="24"/>
          <w:szCs w:val="24"/>
        </w:rPr>
      </w:pPr>
      <w:r>
        <w:rPr>
          <w:sz w:val="24"/>
          <w:szCs w:val="24"/>
        </w:rPr>
        <w:t xml:space="preserve">Ansvarleg søkjar er kjent med at materiale som ikkje oppfyller krava vil bli returnert. </w:t>
      </w:r>
    </w:p>
    <w:p w:rsidR="00A11EE8" w:rsidRDefault="00A11EE8" w14:paraId="1AC5CDBE" w14:textId="77777777">
      <w:pPr>
        <w:rPr>
          <w:sz w:val="24"/>
          <w:szCs w:val="24"/>
        </w:rPr>
      </w:pPr>
    </w:p>
    <w:p w:rsidRPr="002A467B" w:rsidR="00A11EE8" w:rsidRDefault="00A11EE8" w14:paraId="1B07DE0E" w14:textId="77777777">
      <w:pPr>
        <w:rPr>
          <w:sz w:val="24"/>
          <w:szCs w:val="24"/>
        </w:rPr>
      </w:pPr>
      <w:r>
        <w:rPr>
          <w:sz w:val="24"/>
          <w:szCs w:val="24"/>
        </w:rPr>
        <w:t xml:space="preserve">Sign: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Dato: </w:t>
      </w:r>
    </w:p>
    <w:sectPr w:rsidRPr="002A467B" w:rsidR="00A11EE8">
      <w:head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422" w:rsidP="007B5FEA" w:rsidRDefault="005A0422" w14:paraId="7417768F" w14:textId="77777777">
      <w:pPr>
        <w:spacing w:after="0" w:line="240" w:lineRule="auto"/>
      </w:pPr>
      <w:r>
        <w:separator/>
      </w:r>
    </w:p>
  </w:endnote>
  <w:endnote w:type="continuationSeparator" w:id="0">
    <w:p w:rsidR="005A0422" w:rsidP="007B5FEA" w:rsidRDefault="005A0422" w14:paraId="1202AD7E" w14:textId="77777777">
      <w:pPr>
        <w:spacing w:after="0" w:line="240" w:lineRule="auto"/>
      </w:pPr>
      <w:r>
        <w:continuationSeparator/>
      </w:r>
    </w:p>
  </w:endnote>
  <w:endnote w:type="continuationNotice" w:id="1">
    <w:p w:rsidR="005A0422" w:rsidRDefault="005A0422" w14:paraId="56BCBC3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422" w:rsidP="007B5FEA" w:rsidRDefault="005A0422" w14:paraId="2EE550A4" w14:textId="77777777">
      <w:pPr>
        <w:spacing w:after="0" w:line="240" w:lineRule="auto"/>
      </w:pPr>
      <w:r>
        <w:separator/>
      </w:r>
    </w:p>
  </w:footnote>
  <w:footnote w:type="continuationSeparator" w:id="0">
    <w:p w:rsidR="005A0422" w:rsidP="007B5FEA" w:rsidRDefault="005A0422" w14:paraId="53D1459C" w14:textId="77777777">
      <w:pPr>
        <w:spacing w:after="0" w:line="240" w:lineRule="auto"/>
      </w:pPr>
      <w:r>
        <w:continuationSeparator/>
      </w:r>
    </w:p>
  </w:footnote>
  <w:footnote w:type="continuationNotice" w:id="1">
    <w:p w:rsidR="005A0422" w:rsidRDefault="005A0422" w14:paraId="2636437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3046"/>
      <w:gridCol w:w="3047"/>
      <w:gridCol w:w="3047"/>
    </w:tblGrid>
    <w:tr w:rsidR="00EE4AA3" w:rsidTr="005F7E20" w14:paraId="23AC2F4D" w14:textId="77777777">
      <w:trPr>
        <w:trHeight w:val="709"/>
      </w:trPr>
      <w:tc>
        <w:tcPr>
          <w:tcW w:w="3046" w:type="dxa"/>
        </w:tcPr>
        <w:p w:rsidR="00EE4AA3" w:rsidP="005F7E20" w:rsidRDefault="00EE4AA3" w14:paraId="7E75FCD0" w14:textId="77777777">
          <w:pPr>
            <w:pStyle w:val="Topptekst"/>
          </w:pPr>
        </w:p>
      </w:tc>
      <w:tc>
        <w:tcPr>
          <w:tcW w:w="3047" w:type="dxa"/>
        </w:tcPr>
        <w:p w:rsidR="00EE4AA3" w:rsidP="005F7E20" w:rsidRDefault="00EE4AA3" w14:paraId="10FDAA0E" w14:textId="77777777">
          <w:pPr>
            <w:jc w:val="center"/>
          </w:pPr>
          <w:r>
            <w:rPr>
              <w:noProof/>
              <w:lang w:eastAsia="nn-NO"/>
            </w:rPr>
            <w:drawing>
              <wp:inline distT="0" distB="0" distL="0" distR="0" wp14:anchorId="30813B9A" wp14:editId="07777777">
                <wp:extent cx="466090" cy="543560"/>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43560"/>
                        </a:xfrm>
                        <a:prstGeom prst="rect">
                          <a:avLst/>
                        </a:prstGeom>
                        <a:noFill/>
                        <a:ln>
                          <a:noFill/>
                        </a:ln>
                      </pic:spPr>
                    </pic:pic>
                  </a:graphicData>
                </a:graphic>
              </wp:inline>
            </w:drawing>
          </w:r>
        </w:p>
        <w:p w:rsidR="00EE4AA3" w:rsidP="005F7E20" w:rsidRDefault="00EE4AA3" w14:paraId="39D58A3F" w14:textId="77777777">
          <w:pPr>
            <w:jc w:val="center"/>
            <w:rPr>
              <w:rFonts w:ascii="Arial" w:hAnsi="Arial" w:cs="Arial"/>
              <w:color w:val="0099FF"/>
              <w:sz w:val="32"/>
              <w:szCs w:val="32"/>
            </w:rPr>
          </w:pPr>
          <w:r>
            <w:rPr>
              <w:rFonts w:ascii="Arial" w:hAnsi="Arial" w:cs="Arial"/>
              <w:color w:val="0099FF"/>
              <w:sz w:val="32"/>
              <w:szCs w:val="32"/>
            </w:rPr>
            <w:t>Austevoll kommune</w:t>
          </w:r>
        </w:p>
        <w:p w:rsidR="00EE4AA3" w:rsidP="005F7E20" w:rsidRDefault="00EE4AA3" w14:paraId="774AF2BF" w14:textId="77777777">
          <w:pPr>
            <w:pStyle w:val="AU-logo"/>
            <w:jc w:val="left"/>
          </w:pPr>
        </w:p>
      </w:tc>
      <w:tc>
        <w:tcPr>
          <w:tcW w:w="3047" w:type="dxa"/>
        </w:tcPr>
        <w:p w:rsidR="00EE4AA3" w:rsidP="005F7E20" w:rsidRDefault="00EE4AA3" w14:paraId="7A292896" w14:textId="77777777">
          <w:pPr>
            <w:pStyle w:val="Topptekst"/>
            <w:jc w:val="right"/>
            <w:rPr>
              <w:rFonts w:ascii="Copperplate Gothic Light" w:hAnsi="Copperplate Gothic Light"/>
              <w:b/>
              <w:sz w:val="32"/>
            </w:rPr>
          </w:pPr>
        </w:p>
      </w:tc>
    </w:tr>
  </w:tbl>
  <w:p w:rsidR="00EE4AA3" w:rsidP="007B5FEA" w:rsidRDefault="00EE4AA3" w14:paraId="2191599E"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C75"/>
    <w:multiLevelType w:val="hybridMultilevel"/>
    <w:tmpl w:val="4880AADA"/>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 w15:restartNumberingAfterBreak="0">
    <w:nsid w:val="0C3C005D"/>
    <w:multiLevelType w:val="hybridMultilevel"/>
    <w:tmpl w:val="24262654"/>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 w15:restartNumberingAfterBreak="0">
    <w:nsid w:val="0F9B6A58"/>
    <w:multiLevelType w:val="hybridMultilevel"/>
    <w:tmpl w:val="DE784430"/>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3" w15:restartNumberingAfterBreak="0">
    <w:nsid w:val="10007514"/>
    <w:multiLevelType w:val="hybridMultilevel"/>
    <w:tmpl w:val="9B049944"/>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4" w15:restartNumberingAfterBreak="0">
    <w:nsid w:val="174A383E"/>
    <w:multiLevelType w:val="hybridMultilevel"/>
    <w:tmpl w:val="DA3CCE82"/>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5" w15:restartNumberingAfterBreak="0">
    <w:nsid w:val="1DAB6D37"/>
    <w:multiLevelType w:val="hybridMultilevel"/>
    <w:tmpl w:val="575E32E8"/>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6" w15:restartNumberingAfterBreak="0">
    <w:nsid w:val="1E58049D"/>
    <w:multiLevelType w:val="hybridMultilevel"/>
    <w:tmpl w:val="16C00E4A"/>
    <w:lvl w:ilvl="0" w:tplc="A968702A">
      <w:start w:val="1"/>
      <w:numFmt w:val="bullet"/>
      <w:lvlText w:val="-"/>
      <w:lvlJc w:val="left"/>
      <w:pPr>
        <w:ind w:left="720" w:hanging="360"/>
      </w:pPr>
      <w:rPr>
        <w:rFonts w:hint="default" w:ascii="Calibri" w:hAnsi="Calibri"/>
      </w:rPr>
    </w:lvl>
    <w:lvl w:ilvl="1" w:tplc="667C079E">
      <w:start w:val="1"/>
      <w:numFmt w:val="bullet"/>
      <w:lvlText w:val="o"/>
      <w:lvlJc w:val="left"/>
      <w:pPr>
        <w:ind w:left="1440" w:hanging="360"/>
      </w:pPr>
      <w:rPr>
        <w:rFonts w:hint="default" w:ascii="Courier New" w:hAnsi="Courier New"/>
      </w:rPr>
    </w:lvl>
    <w:lvl w:ilvl="2" w:tplc="7BE0A3E0">
      <w:start w:val="1"/>
      <w:numFmt w:val="bullet"/>
      <w:lvlText w:val=""/>
      <w:lvlJc w:val="left"/>
      <w:pPr>
        <w:ind w:left="2160" w:hanging="360"/>
      </w:pPr>
      <w:rPr>
        <w:rFonts w:hint="default" w:ascii="Wingdings" w:hAnsi="Wingdings"/>
      </w:rPr>
    </w:lvl>
    <w:lvl w:ilvl="3" w:tplc="3CD06380">
      <w:start w:val="1"/>
      <w:numFmt w:val="bullet"/>
      <w:lvlText w:val=""/>
      <w:lvlJc w:val="left"/>
      <w:pPr>
        <w:ind w:left="2880" w:hanging="360"/>
      </w:pPr>
      <w:rPr>
        <w:rFonts w:hint="default" w:ascii="Symbol" w:hAnsi="Symbol"/>
      </w:rPr>
    </w:lvl>
    <w:lvl w:ilvl="4" w:tplc="86920378">
      <w:start w:val="1"/>
      <w:numFmt w:val="bullet"/>
      <w:lvlText w:val="o"/>
      <w:lvlJc w:val="left"/>
      <w:pPr>
        <w:ind w:left="3600" w:hanging="360"/>
      </w:pPr>
      <w:rPr>
        <w:rFonts w:hint="default" w:ascii="Courier New" w:hAnsi="Courier New"/>
      </w:rPr>
    </w:lvl>
    <w:lvl w:ilvl="5" w:tplc="8AC894B0">
      <w:start w:val="1"/>
      <w:numFmt w:val="bullet"/>
      <w:lvlText w:val=""/>
      <w:lvlJc w:val="left"/>
      <w:pPr>
        <w:ind w:left="4320" w:hanging="360"/>
      </w:pPr>
      <w:rPr>
        <w:rFonts w:hint="default" w:ascii="Wingdings" w:hAnsi="Wingdings"/>
      </w:rPr>
    </w:lvl>
    <w:lvl w:ilvl="6" w:tplc="BB1A7CD8">
      <w:start w:val="1"/>
      <w:numFmt w:val="bullet"/>
      <w:lvlText w:val=""/>
      <w:lvlJc w:val="left"/>
      <w:pPr>
        <w:ind w:left="5040" w:hanging="360"/>
      </w:pPr>
      <w:rPr>
        <w:rFonts w:hint="default" w:ascii="Symbol" w:hAnsi="Symbol"/>
      </w:rPr>
    </w:lvl>
    <w:lvl w:ilvl="7" w:tplc="EF427F50">
      <w:start w:val="1"/>
      <w:numFmt w:val="bullet"/>
      <w:lvlText w:val="o"/>
      <w:lvlJc w:val="left"/>
      <w:pPr>
        <w:ind w:left="5760" w:hanging="360"/>
      </w:pPr>
      <w:rPr>
        <w:rFonts w:hint="default" w:ascii="Courier New" w:hAnsi="Courier New"/>
      </w:rPr>
    </w:lvl>
    <w:lvl w:ilvl="8" w:tplc="841204F2">
      <w:start w:val="1"/>
      <w:numFmt w:val="bullet"/>
      <w:lvlText w:val=""/>
      <w:lvlJc w:val="left"/>
      <w:pPr>
        <w:ind w:left="6480" w:hanging="360"/>
      </w:pPr>
      <w:rPr>
        <w:rFonts w:hint="default" w:ascii="Wingdings" w:hAnsi="Wingdings"/>
      </w:rPr>
    </w:lvl>
  </w:abstractNum>
  <w:abstractNum w:abstractNumId="7" w15:restartNumberingAfterBreak="0">
    <w:nsid w:val="203B2450"/>
    <w:multiLevelType w:val="hybridMultilevel"/>
    <w:tmpl w:val="832CAE46"/>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8" w15:restartNumberingAfterBreak="0">
    <w:nsid w:val="203E23B4"/>
    <w:multiLevelType w:val="hybridMultilevel"/>
    <w:tmpl w:val="F4C4C164"/>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9" w15:restartNumberingAfterBreak="0">
    <w:nsid w:val="214807C3"/>
    <w:multiLevelType w:val="hybridMultilevel"/>
    <w:tmpl w:val="F65CD04A"/>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0" w15:restartNumberingAfterBreak="0">
    <w:nsid w:val="27AD5D2B"/>
    <w:multiLevelType w:val="hybridMultilevel"/>
    <w:tmpl w:val="ECB6ACFA"/>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1" w15:restartNumberingAfterBreak="0">
    <w:nsid w:val="2A7B6DA1"/>
    <w:multiLevelType w:val="hybridMultilevel"/>
    <w:tmpl w:val="06F427BC"/>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2" w15:restartNumberingAfterBreak="0">
    <w:nsid w:val="2D276796"/>
    <w:multiLevelType w:val="hybridMultilevel"/>
    <w:tmpl w:val="7004D3E8"/>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3" w15:restartNumberingAfterBreak="0">
    <w:nsid w:val="35083066"/>
    <w:multiLevelType w:val="hybridMultilevel"/>
    <w:tmpl w:val="FB56C776"/>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4" w15:restartNumberingAfterBreak="0">
    <w:nsid w:val="352E645E"/>
    <w:multiLevelType w:val="hybridMultilevel"/>
    <w:tmpl w:val="4DBA66F6"/>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5" w15:restartNumberingAfterBreak="0">
    <w:nsid w:val="37697F36"/>
    <w:multiLevelType w:val="hybridMultilevel"/>
    <w:tmpl w:val="2FA88A8E"/>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6" w15:restartNumberingAfterBreak="0">
    <w:nsid w:val="37D820EE"/>
    <w:multiLevelType w:val="hybridMultilevel"/>
    <w:tmpl w:val="AE545FEE"/>
    <w:lvl w:ilvl="0" w:tplc="8F5AD308">
      <w:numFmt w:val="bullet"/>
      <w:lvlText w:val="·"/>
      <w:lvlJc w:val="left"/>
      <w:pPr>
        <w:ind w:left="720" w:hanging="360"/>
      </w:pPr>
      <w:rPr>
        <w:rFonts w:hint="default" w:ascii="Times New Roman" w:hAnsi="Times New Roman" w:cs="Times New Roman" w:eastAsiaTheme="minorEastAsia"/>
        <w:b w:val="0"/>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7" w15:restartNumberingAfterBreak="0">
    <w:nsid w:val="40540CFB"/>
    <w:multiLevelType w:val="hybridMultilevel"/>
    <w:tmpl w:val="5AAA9772"/>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8" w15:restartNumberingAfterBreak="0">
    <w:nsid w:val="42046070"/>
    <w:multiLevelType w:val="hybridMultilevel"/>
    <w:tmpl w:val="0B983EE2"/>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9" w15:restartNumberingAfterBreak="0">
    <w:nsid w:val="45A1048E"/>
    <w:multiLevelType w:val="hybridMultilevel"/>
    <w:tmpl w:val="CA9C49B6"/>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0" w15:restartNumberingAfterBreak="0">
    <w:nsid w:val="54D37A46"/>
    <w:multiLevelType w:val="hybridMultilevel"/>
    <w:tmpl w:val="421CAEEA"/>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1" w15:restartNumberingAfterBreak="0">
    <w:nsid w:val="572454C8"/>
    <w:multiLevelType w:val="hybridMultilevel"/>
    <w:tmpl w:val="94BC7C38"/>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2" w15:restartNumberingAfterBreak="0">
    <w:nsid w:val="5AC51251"/>
    <w:multiLevelType w:val="hybridMultilevel"/>
    <w:tmpl w:val="E24C3838"/>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3" w15:restartNumberingAfterBreak="0">
    <w:nsid w:val="67E046FE"/>
    <w:multiLevelType w:val="hybridMultilevel"/>
    <w:tmpl w:val="7DACCD8A"/>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4" w15:restartNumberingAfterBreak="0">
    <w:nsid w:val="696A5BB8"/>
    <w:multiLevelType w:val="hybridMultilevel"/>
    <w:tmpl w:val="A8FE9370"/>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5" w15:restartNumberingAfterBreak="0">
    <w:nsid w:val="6C7B7041"/>
    <w:multiLevelType w:val="hybridMultilevel"/>
    <w:tmpl w:val="5FCEE5AE"/>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26" w15:restartNumberingAfterBreak="0">
    <w:nsid w:val="6DB4540B"/>
    <w:multiLevelType w:val="hybridMultilevel"/>
    <w:tmpl w:val="D80E2CBA"/>
    <w:lvl w:ilvl="0" w:tplc="7C5C7146">
      <w:numFmt w:val="bullet"/>
      <w:lvlText w:val="·"/>
      <w:lvlJc w:val="left"/>
      <w:pPr>
        <w:ind w:left="720" w:hanging="360"/>
      </w:pPr>
      <w:rPr>
        <w:rFonts w:hint="default" w:ascii="Times New Roman" w:hAnsi="Times New Roman" w:cs="Times New Roman" w:eastAsiaTheme="minorEastAsia"/>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num w:numId="1" w16cid:durableId="695739621">
    <w:abstractNumId w:val="6"/>
  </w:num>
  <w:num w:numId="2" w16cid:durableId="384182726">
    <w:abstractNumId w:val="16"/>
  </w:num>
  <w:num w:numId="3" w16cid:durableId="266548471">
    <w:abstractNumId w:val="1"/>
  </w:num>
  <w:num w:numId="4" w16cid:durableId="2127847278">
    <w:abstractNumId w:val="0"/>
  </w:num>
  <w:num w:numId="5" w16cid:durableId="960768833">
    <w:abstractNumId w:val="14"/>
  </w:num>
  <w:num w:numId="6" w16cid:durableId="1603302211">
    <w:abstractNumId w:val="8"/>
  </w:num>
  <w:num w:numId="7" w16cid:durableId="532116590">
    <w:abstractNumId w:val="5"/>
  </w:num>
  <w:num w:numId="8" w16cid:durableId="1866018174">
    <w:abstractNumId w:val="4"/>
  </w:num>
  <w:num w:numId="9" w16cid:durableId="886918961">
    <w:abstractNumId w:val="11"/>
  </w:num>
  <w:num w:numId="10" w16cid:durableId="348992437">
    <w:abstractNumId w:val="20"/>
  </w:num>
  <w:num w:numId="11" w16cid:durableId="1711489519">
    <w:abstractNumId w:val="25"/>
  </w:num>
  <w:num w:numId="12" w16cid:durableId="478229717">
    <w:abstractNumId w:val="18"/>
  </w:num>
  <w:num w:numId="13" w16cid:durableId="340394095">
    <w:abstractNumId w:val="10"/>
  </w:num>
  <w:num w:numId="14" w16cid:durableId="1762679294">
    <w:abstractNumId w:val="21"/>
  </w:num>
  <w:num w:numId="15" w16cid:durableId="1690521991">
    <w:abstractNumId w:val="3"/>
  </w:num>
  <w:num w:numId="16" w16cid:durableId="1154638671">
    <w:abstractNumId w:val="12"/>
  </w:num>
  <w:num w:numId="17" w16cid:durableId="128594462">
    <w:abstractNumId w:val="26"/>
  </w:num>
  <w:num w:numId="18" w16cid:durableId="221214880">
    <w:abstractNumId w:val="7"/>
  </w:num>
  <w:num w:numId="19" w16cid:durableId="1062948379">
    <w:abstractNumId w:val="22"/>
  </w:num>
  <w:num w:numId="20" w16cid:durableId="289749168">
    <w:abstractNumId w:val="9"/>
  </w:num>
  <w:num w:numId="21" w16cid:durableId="984507153">
    <w:abstractNumId w:val="2"/>
  </w:num>
  <w:num w:numId="22" w16cid:durableId="1152602493">
    <w:abstractNumId w:val="24"/>
  </w:num>
  <w:num w:numId="23" w16cid:durableId="1692098503">
    <w:abstractNumId w:val="17"/>
  </w:num>
  <w:num w:numId="24" w16cid:durableId="1552694367">
    <w:abstractNumId w:val="23"/>
  </w:num>
  <w:num w:numId="25" w16cid:durableId="1495606437">
    <w:abstractNumId w:val="13"/>
  </w:num>
  <w:num w:numId="26" w16cid:durableId="1291403973">
    <w:abstractNumId w:val="15"/>
  </w:num>
  <w:num w:numId="27" w16cid:durableId="8486441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 Thorbjørnsen">
    <w15:presenceInfo w15:providerId="AD" w15:userId="S::kristin.isabel.thorbjornsen@austevoll.kommune.no::165474f8-238c-445a-b3d1-7318e4bc15d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FEA"/>
    <w:rsid w:val="00000000"/>
    <w:rsid w:val="00045B60"/>
    <w:rsid w:val="00100BD5"/>
    <w:rsid w:val="00175A88"/>
    <w:rsid w:val="001B4023"/>
    <w:rsid w:val="001F5E6D"/>
    <w:rsid w:val="002217FE"/>
    <w:rsid w:val="002A467B"/>
    <w:rsid w:val="002E0457"/>
    <w:rsid w:val="003A19F8"/>
    <w:rsid w:val="004B4D74"/>
    <w:rsid w:val="004C451A"/>
    <w:rsid w:val="00522C3C"/>
    <w:rsid w:val="0053422F"/>
    <w:rsid w:val="005A0422"/>
    <w:rsid w:val="005A2798"/>
    <w:rsid w:val="005F7E20"/>
    <w:rsid w:val="00604CE5"/>
    <w:rsid w:val="00760F1A"/>
    <w:rsid w:val="007B5FEA"/>
    <w:rsid w:val="008549DC"/>
    <w:rsid w:val="00A0560A"/>
    <w:rsid w:val="00A11EE8"/>
    <w:rsid w:val="00A8308A"/>
    <w:rsid w:val="00AA1C20"/>
    <w:rsid w:val="00B4340E"/>
    <w:rsid w:val="00BD0FE1"/>
    <w:rsid w:val="00D10DBC"/>
    <w:rsid w:val="00D516D3"/>
    <w:rsid w:val="00D920DE"/>
    <w:rsid w:val="00DF70DF"/>
    <w:rsid w:val="00EE4AA3"/>
    <w:rsid w:val="00F37594"/>
    <w:rsid w:val="00F90F93"/>
    <w:rsid w:val="07A69136"/>
    <w:rsid w:val="0931069D"/>
    <w:rsid w:val="0E44FB45"/>
    <w:rsid w:val="0F3CDFF3"/>
    <w:rsid w:val="132D7EB3"/>
    <w:rsid w:val="14693C08"/>
    <w:rsid w:val="15704922"/>
    <w:rsid w:val="15DD6BBC"/>
    <w:rsid w:val="16050C69"/>
    <w:rsid w:val="17793C1D"/>
    <w:rsid w:val="17959C3A"/>
    <w:rsid w:val="18CFA4FC"/>
    <w:rsid w:val="1E7F5038"/>
    <w:rsid w:val="1F363B60"/>
    <w:rsid w:val="25FB7D0C"/>
    <w:rsid w:val="2BA19B3F"/>
    <w:rsid w:val="2E150741"/>
    <w:rsid w:val="2FC87C5C"/>
    <w:rsid w:val="30C9E6A1"/>
    <w:rsid w:val="35A36085"/>
    <w:rsid w:val="36016900"/>
    <w:rsid w:val="41DF6E8B"/>
    <w:rsid w:val="4814C90E"/>
    <w:rsid w:val="4AC2B4D3"/>
    <w:rsid w:val="5097FAC1"/>
    <w:rsid w:val="51030334"/>
    <w:rsid w:val="5C30C66E"/>
    <w:rsid w:val="5EE6FC0B"/>
    <w:rsid w:val="612D9A0E"/>
    <w:rsid w:val="6344488D"/>
    <w:rsid w:val="64299330"/>
    <w:rsid w:val="69B38A11"/>
    <w:rsid w:val="736259DD"/>
    <w:rsid w:val="74D68991"/>
    <w:rsid w:val="7699FA9F"/>
    <w:rsid w:val="7933571E"/>
    <w:rsid w:val="79D19B61"/>
    <w:rsid w:val="7A20EDDA"/>
    <w:rsid w:val="7B01DDC4"/>
    <w:rsid w:val="7B45CB1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51DA"/>
  <w15:docId w15:val="{1B40EEA2-D282-47CB-8322-2D86AA2E84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20DE"/>
  </w:style>
  <w:style w:type="paragraph" w:styleId="Overskrift1">
    <w:name w:val="heading 1"/>
    <w:basedOn w:val="Normal"/>
    <w:next w:val="Normal"/>
    <w:link w:val="Overskrift1Tegn"/>
    <w:uiPriority w:val="9"/>
    <w:qFormat/>
    <w:rsid w:val="007B5FE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7B5FEA"/>
    <w:rPr>
      <w:rFonts w:asciiTheme="majorHAnsi" w:hAnsiTheme="majorHAnsi" w:eastAsiaTheme="majorEastAsia" w:cstheme="majorBidi"/>
      <w:b/>
      <w:bCs/>
      <w:color w:val="365F91" w:themeColor="accent1" w:themeShade="BF"/>
      <w:sz w:val="28"/>
      <w:szCs w:val="28"/>
    </w:rPr>
  </w:style>
  <w:style w:type="paragraph" w:styleId="Topptekst">
    <w:name w:val="header"/>
    <w:basedOn w:val="Normal"/>
    <w:link w:val="TopptekstTegn"/>
    <w:unhideWhenUsed/>
    <w:rsid w:val="007B5FEA"/>
    <w:pPr>
      <w:tabs>
        <w:tab w:val="center" w:pos="4536"/>
        <w:tab w:val="right" w:pos="9072"/>
      </w:tabs>
      <w:spacing w:after="0" w:line="240" w:lineRule="auto"/>
    </w:pPr>
  </w:style>
  <w:style w:type="character" w:styleId="TopptekstTegn" w:customStyle="1">
    <w:name w:val="Topptekst Tegn"/>
    <w:basedOn w:val="Standardskriftforavsnitt"/>
    <w:link w:val="Topptekst"/>
    <w:rsid w:val="007B5FEA"/>
  </w:style>
  <w:style w:type="paragraph" w:styleId="Bunntekst">
    <w:name w:val="footer"/>
    <w:basedOn w:val="Normal"/>
    <w:link w:val="BunntekstTegn"/>
    <w:uiPriority w:val="99"/>
    <w:unhideWhenUsed/>
    <w:rsid w:val="007B5FEA"/>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7B5FEA"/>
  </w:style>
  <w:style w:type="paragraph" w:styleId="Bobletekst">
    <w:name w:val="Balloon Text"/>
    <w:basedOn w:val="Normal"/>
    <w:link w:val="BobletekstTegn"/>
    <w:uiPriority w:val="99"/>
    <w:semiHidden/>
    <w:unhideWhenUsed/>
    <w:rsid w:val="007B5FEA"/>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7B5FEA"/>
    <w:rPr>
      <w:rFonts w:ascii="Tahoma" w:hAnsi="Tahoma" w:cs="Tahoma"/>
      <w:sz w:val="16"/>
      <w:szCs w:val="16"/>
    </w:rPr>
  </w:style>
  <w:style w:type="paragraph" w:styleId="AU-logo" w:customStyle="1">
    <w:name w:val="AU-logo"/>
    <w:basedOn w:val="Normal"/>
    <w:rsid w:val="007B5FEA"/>
    <w:pPr>
      <w:spacing w:after="0" w:line="240" w:lineRule="auto"/>
      <w:jc w:val="center"/>
    </w:pPr>
    <w:rPr>
      <w:rFonts w:ascii="Times New Roman" w:hAnsi="Times New Roman" w:eastAsia="Times New Roman" w:cs="Times New Roman"/>
      <w:b/>
      <w:color w:val="0000FF"/>
      <w:sz w:val="28"/>
      <w:szCs w:val="28"/>
      <w:lang w:eastAsia="nb-NO"/>
    </w:rPr>
  </w:style>
  <w:style w:type="table" w:styleId="Tabellrutenett">
    <w:name w:val="Table Grid"/>
    <w:basedOn w:val="Vanligtabell"/>
    <w:uiPriority w:val="59"/>
    <w:rsid w:val="00F375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F37594"/>
    <w:pPr>
      <w:ind w:left="720"/>
      <w:contextualSpacing/>
    </w:pPr>
  </w:style>
  <w:style w:type="paragraph" w:styleId="Revisjon">
    <w:name w:val="Revision"/>
    <w:hidden/>
    <w:uiPriority w:val="99"/>
    <w:semiHidden/>
    <w:rsid w:val="004C4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openxmlformats.org/officeDocument/2006/relationships/image" Target="/media/image3.png" Id="R5bbe99464dd14fd9" /><Relationship Type="http://schemas.openxmlformats.org/officeDocument/2006/relationships/glossaryDocument" Target="glossary/document.xml" Id="R30d9f33596184a4e"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ea084a-4ff5-40ec-8ebd-cd6f1c87f492}"/>
      </w:docPartPr>
      <w:docPartBody>
        <w:p w14:paraId="4805160E">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8DDB9EF6FC544B8DBE610A515C3D78" ma:contentTypeVersion="17" ma:contentTypeDescription="Opprett et nytt dokument." ma:contentTypeScope="" ma:versionID="3fc97a56849b890efe9cde4c17f3655f">
  <xsd:schema xmlns:xsd="http://www.w3.org/2001/XMLSchema" xmlns:xs="http://www.w3.org/2001/XMLSchema" xmlns:p="http://schemas.microsoft.com/office/2006/metadata/properties" xmlns:ns2="8ea39df1-dca9-4203-a48d-c5b80fbabd84" xmlns:ns3="1362e810-a864-4f8a-a9c0-9b87a905958f" targetNamespace="http://schemas.microsoft.com/office/2006/metadata/properties" ma:root="true" ma:fieldsID="c8c62115c90fefb1c4ba7cfb6a3e5415" ns2:_="" ns3:_="">
    <xsd:import namespace="8ea39df1-dca9-4203-a48d-c5b80fbabd84"/>
    <xsd:import namespace="1362e810-a864-4f8a-a9c0-9b87a90595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9df1-dca9-4203-a48d-c5b80fba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03b2a893-277a-420a-88ce-b5e755706f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2e810-a864-4f8a-a9c0-9b87a905958f"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9f1e0d9a-a00b-46d5-9581-2893ac36256b}" ma:internalName="TaxCatchAll" ma:showField="CatchAllData" ma:web="1362e810-a864-4f8a-a9c0-9b87a90595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362e810-a864-4f8a-a9c0-9b87a905958f" xsi:nil="true"/>
    <lcf76f155ced4ddcb4097134ff3c332f xmlns="8ea39df1-dca9-4203-a48d-c5b80fbabd8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18051-FECF-4484-8542-ED9606F40CF9}"/>
</file>

<file path=customXml/itemProps2.xml><?xml version="1.0" encoding="utf-8"?>
<ds:datastoreItem xmlns:ds="http://schemas.openxmlformats.org/officeDocument/2006/customXml" ds:itemID="{3FA8C846-FB03-41FD-8D9D-171D2BF3DB99}">
  <ds:schemaRefs>
    <ds:schemaRef ds:uri="http://schemas.openxmlformats.org/officeDocument/2006/bibliography"/>
  </ds:schemaRefs>
</ds:datastoreItem>
</file>

<file path=customXml/itemProps3.xml><?xml version="1.0" encoding="utf-8"?>
<ds:datastoreItem xmlns:ds="http://schemas.openxmlformats.org/officeDocument/2006/customXml" ds:itemID="{826BBF66-F20C-4294-9DAA-608A7DC644EF}">
  <ds:schemaRefs>
    <ds:schemaRef ds:uri="http://schemas.microsoft.com/office/2006/metadata/properties"/>
    <ds:schemaRef ds:uri="http://schemas.microsoft.com/office/infopath/2007/PartnerControls"/>
    <ds:schemaRef ds:uri="1362e810-a864-4f8a-a9c0-9b87a905958f"/>
    <ds:schemaRef ds:uri="8ea39df1-dca9-4203-a48d-c5b80fbabd84"/>
  </ds:schemaRefs>
</ds:datastoreItem>
</file>

<file path=customXml/itemProps4.xml><?xml version="1.0" encoding="utf-8"?>
<ds:datastoreItem xmlns:ds="http://schemas.openxmlformats.org/officeDocument/2006/customXml" ds:itemID="{860687EE-5AAB-417E-AF04-FEB465A18F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IKTNH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Sunniva Skålnes Samdal</dc:creator>
  <cp:lastModifiedBy>Kristin Thorbjørnsen</cp:lastModifiedBy>
  <cp:revision>12</cp:revision>
  <dcterms:created xsi:type="dcterms:W3CDTF">2018-06-10T13:15:00Z</dcterms:created>
  <dcterms:modified xsi:type="dcterms:W3CDTF">2023-11-16T11:46:47Z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0x010100AB8DDB9EF6FC544B8DBE610A515C3D78</vt:lpwstr>
  </property>
  <property fmtid="{D5CDD505-2E9C-101B-9397-08002B2CF9AE}" pid="3" name="MediaServiceImageTags">
    <vt:lpwstr/>
  </property>
</Properties>
</file>